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6D24" w14:textId="672C9D58" w:rsidR="00E97402" w:rsidRDefault="00E97402" w:rsidP="00D06372">
      <w:pPr>
        <w:pStyle w:val="Title"/>
        <w:framePr w:wrap="notBeside" w:x="1419" w:y="163"/>
      </w:pPr>
      <w:r>
        <w:t xml:space="preserve">Preparation of Papers for </w:t>
      </w:r>
      <w:r w:rsidR="00D2046F">
        <w:t xml:space="preserve">Review by the </w:t>
      </w:r>
      <w:r>
        <w:t xml:space="preserve">IEEE </w:t>
      </w:r>
      <w:r w:rsidR="0029303F" w:rsidRPr="00AE1F55">
        <w:t>Transactions on Nuclear Science</w:t>
      </w:r>
      <w:r>
        <w:rPr>
          <w:i/>
          <w:iCs/>
        </w:rPr>
        <w:t xml:space="preserve"> </w:t>
      </w:r>
      <w:r>
        <w:t>(</w:t>
      </w:r>
      <w:r w:rsidR="00FD1397">
        <w:t>July</w:t>
      </w:r>
      <w:r w:rsidR="00FD1397">
        <w:t xml:space="preserve"> </w:t>
      </w:r>
      <w:r w:rsidR="003D1EBF">
        <w:t>20</w:t>
      </w:r>
      <w:r w:rsidR="0029303F">
        <w:t>2</w:t>
      </w:r>
      <w:r w:rsidR="00FD1397">
        <w:t>3</w:t>
      </w:r>
      <w:r>
        <w:t>)</w:t>
      </w:r>
    </w:p>
    <w:p w14:paraId="4545E494" w14:textId="77777777" w:rsidR="00E97402" w:rsidRDefault="00E97402" w:rsidP="00D06372">
      <w:pPr>
        <w:pStyle w:val="Authors"/>
        <w:framePr w:wrap="notBeside" w:x="1359" w:y="1588"/>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55EEE30" w14:textId="00756757" w:rsidR="00E97402" w:rsidRPr="00EE3FA3" w:rsidRDefault="00E97402">
      <w:pPr>
        <w:pStyle w:val="Abstract"/>
        <w:rPr>
          <w:spacing w:val="-2"/>
        </w:rPr>
      </w:pPr>
      <w:r w:rsidRPr="00EE3FA3">
        <w:rPr>
          <w:i/>
          <w:iCs/>
          <w:spacing w:val="-2"/>
        </w:rPr>
        <w:t>Abstract</w:t>
      </w:r>
      <w:r w:rsidRPr="00EE3FA3">
        <w:rPr>
          <w:spacing w:val="-2"/>
        </w:rPr>
        <w:t xml:space="preserve">—These instructions give you guidelines for preparing papers for IEEE </w:t>
      </w:r>
      <w:r w:rsidR="00C621D6" w:rsidRPr="00EE3FA3">
        <w:rPr>
          <w:spacing w:val="-2"/>
        </w:rPr>
        <w:t>Transactions</w:t>
      </w:r>
      <w:r w:rsidRPr="00EE3FA3">
        <w:rPr>
          <w:spacing w:val="-2"/>
        </w:rPr>
        <w:t xml:space="preserve"> </w:t>
      </w:r>
      <w:r w:rsidR="00331FB0">
        <w:rPr>
          <w:spacing w:val="-2"/>
        </w:rPr>
        <w:t>on Nuclear Science</w:t>
      </w:r>
      <w:r w:rsidRPr="00EE3FA3">
        <w:rPr>
          <w:i/>
          <w:iCs/>
          <w:spacing w:val="-2"/>
        </w:rPr>
        <w:t>.</w:t>
      </w:r>
      <w:r w:rsidRPr="00EE3FA3">
        <w:rPr>
          <w:spacing w:val="-2"/>
        </w:rPr>
        <w:t xml:space="preserve"> Use this document as a template if you are using Microsoft </w:t>
      </w:r>
      <w:r w:rsidRPr="00EE3FA3">
        <w:rPr>
          <w:i/>
          <w:iCs/>
          <w:spacing w:val="-2"/>
        </w:rPr>
        <w:t>Word</w:t>
      </w:r>
      <w:r w:rsidRPr="00EE3FA3">
        <w:rPr>
          <w:spacing w:val="-2"/>
        </w:rPr>
        <w:t xml:space="preserve">. Otherwise, use this document as an instruction set. The electronic file of your paper will be formatted further at IEEE. </w:t>
      </w:r>
      <w:r w:rsidR="00392DBA" w:rsidRPr="00EE3FA3">
        <w:rPr>
          <w:spacing w:val="-2"/>
        </w:rPr>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rsidR="00DA4345" w:rsidRPr="00EE3FA3">
        <w:rPr>
          <w:spacing w:val="-2"/>
          <w:sz w:val="20"/>
          <w:szCs w:val="20"/>
        </w:rPr>
        <w:t>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r w:rsidR="003D1EBF" w:rsidRPr="00EE3FA3">
        <w:rPr>
          <w:spacing w:val="-2"/>
        </w:rPr>
        <w:t>.</w:t>
      </w:r>
    </w:p>
    <w:p w14:paraId="45E47AE8" w14:textId="77777777" w:rsidR="00E97402" w:rsidRDefault="00E97402"/>
    <w:p w14:paraId="694BFD75" w14:textId="77777777" w:rsidR="00E97402" w:rsidRDefault="00E97402">
      <w:pPr>
        <w:pStyle w:val="IndexTerms"/>
      </w:pPr>
      <w:bookmarkStart w:id="0"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sidRPr="003D1EBF">
          <w:rPr>
            <w:rStyle w:val="Hyperlink"/>
            <w:b w:val="0"/>
          </w:rPr>
          <w:t>keywords@ieee.org</w:t>
        </w:r>
      </w:hyperlink>
      <w:r>
        <w:t xml:space="preserve"> or visit </w:t>
      </w:r>
      <w:hyperlink r:id="rId9" w:history="1">
        <w:r w:rsidRPr="00F65266">
          <w:rPr>
            <w:rStyle w:val="Hyperlink"/>
            <w:b w:val="0"/>
            <w:bCs w:val="0"/>
            <w:szCs w:val="20"/>
          </w:rPr>
          <w:t>http://www.ieee.org/organizations/pubs/ani_prod/keywrd98.txt</w:t>
        </w:r>
      </w:hyperlink>
    </w:p>
    <w:p w14:paraId="23474FEA" w14:textId="77777777" w:rsidR="00E97402" w:rsidRDefault="00E97402"/>
    <w:bookmarkEnd w:id="0"/>
    <w:p w14:paraId="01D198C1" w14:textId="77777777" w:rsidR="00E97402" w:rsidRDefault="00E97402">
      <w:pPr>
        <w:pStyle w:val="Heading1"/>
      </w:pPr>
      <w:r>
        <w:t>I</w:t>
      </w:r>
      <w:r>
        <w:rPr>
          <w:sz w:val="16"/>
          <w:szCs w:val="16"/>
        </w:rPr>
        <w:t>NTRODUCTION</w:t>
      </w:r>
    </w:p>
    <w:p w14:paraId="60DDE84C"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717453EB" w14:textId="6E47A7D5" w:rsidR="00E97402" w:rsidRPr="00AE1F55" w:rsidRDefault="00E97402">
      <w:pPr>
        <w:pStyle w:val="Text"/>
        <w:ind w:firstLine="0"/>
        <w:rPr>
          <w:rStyle w:val="FootnoteReference"/>
        </w:rPr>
      </w:pPr>
      <w:r>
        <w:rPr>
          <w:smallCaps/>
        </w:rPr>
        <w:t>HIS</w:t>
      </w:r>
      <w:r>
        <w:t xml:space="preserve"> document is a template for Microsoft </w:t>
      </w:r>
      <w:r>
        <w:rPr>
          <w:i/>
          <w:iCs/>
        </w:rPr>
        <w:t>Word</w:t>
      </w:r>
      <w:r w:rsidR="00D263A6">
        <w:t xml:space="preserve"> and provides general instructions </w:t>
      </w:r>
      <w:r w:rsidR="00CB1191">
        <w:t>for</w:t>
      </w:r>
      <w:r w:rsidR="00D263A6">
        <w:t xml:space="preserve"> the preparation of your manuscript.</w:t>
      </w:r>
      <w:r w:rsidR="00FC799F">
        <w:t xml:space="preserve"> </w:t>
      </w:r>
      <w:r w:rsidR="00D263A6">
        <w:t xml:space="preserve">If, after reading these instructions, you still have questions or require assistance, please contact </w:t>
      </w:r>
      <w:hyperlink r:id="rId10" w:history="1">
        <w:r w:rsidR="00D263A6" w:rsidRPr="00B760AE">
          <w:rPr>
            <w:rStyle w:val="Hyperlink"/>
          </w:rPr>
          <w:t>tns-editor@ieee.org</w:t>
        </w:r>
      </w:hyperlink>
      <w:r w:rsidR="00D263A6">
        <w:t>.</w:t>
      </w:r>
      <w:r>
        <w:t xml:space="preserve"> If you are reading a paper </w:t>
      </w:r>
      <w:r w:rsidR="004C1E16">
        <w:t xml:space="preserve">or PDF </w:t>
      </w:r>
      <w:r>
        <w:t>version of</w:t>
      </w:r>
      <w:r w:rsidR="00D263A6">
        <w:t xml:space="preserve"> </w:t>
      </w:r>
      <w:r w:rsidR="00D06372">
        <w:t>this</w:t>
      </w:r>
      <w:r w:rsidR="00D263A6">
        <w:t xml:space="preserve"> </w:t>
      </w:r>
      <w:r w:rsidR="00D06372">
        <w:t xml:space="preserve">document, please download the electronic file, </w:t>
      </w:r>
      <w:r w:rsidR="001F5B11">
        <w:t>TNS_Word_Templ</w:t>
      </w:r>
      <w:r w:rsidR="003E050D">
        <w:t>a</w:t>
      </w:r>
      <w:r w:rsidR="001F5B11">
        <w:t>te.docx</w:t>
      </w:r>
      <w:r w:rsidR="00D06372">
        <w:t xml:space="preserve">, from the IEEE Web site at </w:t>
      </w:r>
      <w:hyperlink r:id="rId11" w:tgtFrame="_blank" w:history="1">
        <w:r w:rsidR="00D06372" w:rsidRPr="007B70FD">
          <w:rPr>
            <w:rStyle w:val="Hyperlink"/>
            <w:sz w:val="19"/>
            <w:szCs w:val="19"/>
            <w:shd w:val="clear" w:color="auto" w:fill="FFFFFF"/>
          </w:rPr>
          <w:t>www.ieee.org/authortools</w:t>
        </w:r>
      </w:hyperlink>
      <w:r w:rsidR="00D06372" w:rsidRPr="003D1EBF">
        <w:t xml:space="preserve"> s</w:t>
      </w:r>
      <w:r w:rsidR="00D06372">
        <w:t xml:space="preserve">o you can use it to prepare your </w:t>
      </w:r>
      <w:r w:rsidR="00EE3FA3">
        <w:t xml:space="preserve">manuscript. If you would prefer to use LaTeX, download IEEE’s LaTeX style and sample files from the same Web page. You </w:t>
      </w:r>
      <w:r w:rsidR="00D263A6">
        <w:t>may also consider</w:t>
      </w:r>
      <w:r w:rsidR="00EE3FA3">
        <w:t xml:space="preserve"> using the Overleaf editor at</w:t>
      </w:r>
      <w:r w:rsidR="00EE3FA3">
        <w:rPr>
          <w:rStyle w:val="Hyperlink"/>
        </w:rPr>
        <w:t xml:space="preserve"> </w:t>
      </w:r>
      <w:hyperlink r:id="rId12" w:history="1">
        <w:r w:rsidR="002E1F95" w:rsidRPr="002E1F95">
          <w:rPr>
            <w:rStyle w:val="Hyperlink"/>
          </w:rPr>
          <w:t>https://www.overleaf.com/blog/278-how-to-use-overleaf-with-ieee-collabratec-your-quick-guide-to-getting-started#.Vp6tpPkrKM9</w:t>
        </w:r>
      </w:hyperlink>
      <w:r w:rsidR="005C7C4B" w:rsidRPr="00AE1F55">
        <w:rPr>
          <w:rStyle w:val="Hyperlink"/>
          <w:color w:val="auto"/>
          <w:u w:val="none"/>
        </w:rPr>
        <w:t>.</w:t>
      </w:r>
      <w:r w:rsidR="00D263A6" w:rsidRPr="00AE1F55">
        <w:rPr>
          <w:rStyle w:val="FootnoteReference"/>
        </w:rPr>
        <w:footnoteReference w:customMarkFollows="1" w:id="1"/>
        <w:sym w:font="Symbol" w:char="F020"/>
      </w:r>
      <w:r w:rsidR="002D43BF" w:rsidRPr="00AE1F55">
        <w:t xml:space="preserve">  Your submitted paper should be in this 2-column format with figures and tables embedded in the text.</w:t>
      </w:r>
    </w:p>
    <w:p w14:paraId="52580D7E" w14:textId="46A52FEE" w:rsidR="0032677D" w:rsidRDefault="00B760AE" w:rsidP="00B760AE">
      <w:pPr>
        <w:pStyle w:val="Text"/>
        <w:rPr>
          <w:color w:val="222222"/>
          <w:shd w:val="clear" w:color="auto" w:fill="FFFFFF"/>
        </w:rPr>
      </w:pPr>
      <w:r w:rsidRPr="00314F82">
        <w:rPr>
          <w:color w:val="222222"/>
          <w:shd w:val="clear" w:color="auto" w:fill="FFFFFF"/>
        </w:rPr>
        <w:t xml:space="preserve">The general IEEE policy requires that authors should only submit original work that has neither appeared elsewhere for publication, nor is under review for another refereed publication. The submitting author must disclose </w:t>
      </w:r>
      <w:r w:rsidR="00D2046F">
        <w:rPr>
          <w:color w:val="222222"/>
          <w:shd w:val="clear" w:color="auto" w:fill="FFFFFF"/>
        </w:rPr>
        <w:t xml:space="preserve">to the editor </w:t>
      </w:r>
      <w:r w:rsidR="00E92839">
        <w:rPr>
          <w:color w:val="222222"/>
          <w:shd w:val="clear" w:color="auto" w:fill="FFFFFF"/>
        </w:rPr>
        <w:t xml:space="preserve">if any part of the manuscript has been previously published or submitted for publication elsewhere </w:t>
      </w:r>
      <w:r w:rsidRPr="00314F82">
        <w:rPr>
          <w:color w:val="222222"/>
          <w:shd w:val="clear" w:color="auto" w:fill="FFFFFF"/>
        </w:rPr>
        <w:t xml:space="preserve">when submitting a manuscript. Do not </w:t>
      </w:r>
      <w:r w:rsidR="0032677D">
        <w:rPr>
          <w:color w:val="222222"/>
          <w:shd w:val="clear" w:color="auto" w:fill="FFFFFF"/>
        </w:rPr>
        <w:t>submit</w:t>
      </w:r>
      <w:r w:rsidRPr="00314F82">
        <w:rPr>
          <w:color w:val="222222"/>
          <w:shd w:val="clear" w:color="auto" w:fill="FFFFFF"/>
        </w:rPr>
        <w:t xml:space="preserve"> “preliminary” data or results.</w:t>
      </w:r>
      <w:r w:rsidR="0032677D">
        <w:rPr>
          <w:color w:val="222222"/>
          <w:shd w:val="clear" w:color="auto" w:fill="FFFFFF"/>
        </w:rPr>
        <w:t xml:space="preserve"> </w:t>
      </w:r>
    </w:p>
    <w:p w14:paraId="0DDE21B3" w14:textId="076C4D80" w:rsidR="00B760AE" w:rsidRDefault="00B760AE" w:rsidP="00B760AE">
      <w:pPr>
        <w:pStyle w:val="Text"/>
        <w:rPr>
          <w:color w:val="222222"/>
          <w:shd w:val="clear" w:color="auto" w:fill="FFFFFF"/>
        </w:rPr>
      </w:pPr>
      <w:r w:rsidRPr="00314F82">
        <w:rPr>
          <w:color w:val="222222"/>
          <w:shd w:val="clear" w:color="auto" w:fill="FFFFFF"/>
        </w:rPr>
        <w:t>The submitting author is responsible for obtaining agreement of all coauthors and any consent required from employers or sponsors before submitting an article</w:t>
      </w:r>
      <w:r w:rsidR="0032677D">
        <w:rPr>
          <w:color w:val="222222"/>
          <w:shd w:val="clear" w:color="auto" w:fill="FFFFFF"/>
        </w:rPr>
        <w:t>.</w:t>
      </w:r>
      <w:r w:rsidR="00FC799F">
        <w:rPr>
          <w:color w:val="222222"/>
          <w:shd w:val="clear" w:color="auto" w:fill="FFFFFF"/>
        </w:rPr>
        <w:t xml:space="preserve"> </w:t>
      </w:r>
      <w:r w:rsidR="0032677D">
        <w:rPr>
          <w:color w:val="222222"/>
          <w:shd w:val="clear" w:color="auto" w:fill="FFFFFF"/>
        </w:rPr>
        <w:t>The submitting author is also responsible for obtaining permission from the copyright holder to republish copyrighted material.</w:t>
      </w:r>
      <w:r w:rsidRPr="00314F82">
        <w:rPr>
          <w:color w:val="222222"/>
          <w:shd w:val="clear" w:color="auto" w:fill="FFFFFF"/>
        </w:rPr>
        <w:t xml:space="preserve"> Transactions </w:t>
      </w:r>
      <w:r w:rsidR="0032677D">
        <w:rPr>
          <w:color w:val="222222"/>
          <w:shd w:val="clear" w:color="auto" w:fill="FFFFFF"/>
        </w:rPr>
        <w:t>on Nuclear Science (TNS)</w:t>
      </w:r>
      <w:r w:rsidRPr="00314F82">
        <w:rPr>
          <w:color w:val="222222"/>
          <w:shd w:val="clear" w:color="auto" w:fill="FFFFFF"/>
        </w:rPr>
        <w:t xml:space="preserve"> strongly discourages courtesy authorship</w:t>
      </w:r>
      <w:r w:rsidR="007232A7">
        <w:rPr>
          <w:color w:val="222222"/>
          <w:shd w:val="clear" w:color="auto" w:fill="FFFFFF"/>
        </w:rPr>
        <w:t>.</w:t>
      </w:r>
      <w:r w:rsidR="00FC799F">
        <w:rPr>
          <w:color w:val="222222"/>
          <w:shd w:val="clear" w:color="auto" w:fill="FFFFFF"/>
        </w:rPr>
        <w:t xml:space="preserve"> </w:t>
      </w:r>
      <w:r w:rsidR="007232A7">
        <w:rPr>
          <w:color w:val="222222"/>
          <w:shd w:val="clear" w:color="auto" w:fill="FFFFFF"/>
        </w:rPr>
        <w:t>I</w:t>
      </w:r>
      <w:r w:rsidRPr="00314F82">
        <w:rPr>
          <w:color w:val="222222"/>
          <w:shd w:val="clear" w:color="auto" w:fill="FFFFFF"/>
        </w:rPr>
        <w:t>t is the obligation of th</w:t>
      </w:r>
      <w:r>
        <w:rPr>
          <w:color w:val="222222"/>
          <w:shd w:val="clear" w:color="auto" w:fill="FFFFFF"/>
        </w:rPr>
        <w:t>e authors to cite relevant prior work</w:t>
      </w:r>
      <w:r w:rsidR="007232A7">
        <w:rPr>
          <w:color w:val="222222"/>
          <w:shd w:val="clear" w:color="auto" w:fill="FFFFFF"/>
        </w:rPr>
        <w:t xml:space="preserve"> and only relevant prior work</w:t>
      </w:r>
      <w:r>
        <w:rPr>
          <w:color w:val="222222"/>
          <w:shd w:val="clear" w:color="auto" w:fill="FFFFFF"/>
        </w:rPr>
        <w:t>.</w:t>
      </w:r>
    </w:p>
    <w:p w14:paraId="60DCD00E" w14:textId="4FB64FF2" w:rsidR="007232A7" w:rsidRDefault="00B760AE" w:rsidP="00B760AE">
      <w:pPr>
        <w:pStyle w:val="Text"/>
        <w:rPr>
          <w:color w:val="222222"/>
          <w:shd w:val="clear" w:color="auto" w:fill="FFFFFF"/>
        </w:rPr>
      </w:pPr>
      <w:r>
        <w:rPr>
          <w:color w:val="222222"/>
          <w:shd w:val="clear" w:color="auto" w:fill="FFFFFF"/>
        </w:rPr>
        <w:t xml:space="preserve"> </w:t>
      </w:r>
      <w:r w:rsidR="007232A7">
        <w:rPr>
          <w:color w:val="222222"/>
          <w:shd w:val="clear" w:color="auto" w:fill="FFFFFF"/>
        </w:rPr>
        <w:t>TNS</w:t>
      </w:r>
      <w:r w:rsidR="0032677D">
        <w:rPr>
          <w:color w:val="222222"/>
          <w:shd w:val="clear" w:color="auto" w:fill="FFFFFF"/>
        </w:rPr>
        <w:t xml:space="preserve"> </w:t>
      </w:r>
      <w:r w:rsidRPr="00314F82">
        <w:rPr>
          <w:color w:val="222222"/>
          <w:shd w:val="clear" w:color="auto" w:fill="FFFFFF"/>
        </w:rPr>
        <w:t xml:space="preserve">does not publish conference records or proceedings, but can publish articles related to conferences </w:t>
      </w:r>
      <w:r w:rsidR="007232A7">
        <w:rPr>
          <w:color w:val="222222"/>
          <w:shd w:val="clear" w:color="auto" w:fill="FFFFFF"/>
        </w:rPr>
        <w:t>after they</w:t>
      </w:r>
      <w:r w:rsidRPr="00314F82">
        <w:rPr>
          <w:color w:val="222222"/>
          <w:shd w:val="clear" w:color="auto" w:fill="FFFFFF"/>
        </w:rPr>
        <w:t xml:space="preserve"> </w:t>
      </w:r>
      <w:r w:rsidR="00D2046F">
        <w:rPr>
          <w:color w:val="222222"/>
          <w:shd w:val="clear" w:color="auto" w:fill="FFFFFF"/>
        </w:rPr>
        <w:t xml:space="preserve">have </w:t>
      </w:r>
      <w:r w:rsidRPr="00314F82">
        <w:rPr>
          <w:color w:val="222222"/>
          <w:shd w:val="clear" w:color="auto" w:fill="FFFFFF"/>
        </w:rPr>
        <w:t xml:space="preserve">undergone rigorous peer review. </w:t>
      </w:r>
      <w:r w:rsidR="007232A7">
        <w:rPr>
          <w:color w:val="222222"/>
          <w:shd w:val="clear" w:color="auto" w:fill="FFFFFF"/>
        </w:rPr>
        <w:t>Articles that have already appeared in an unreferred conference proceeding</w:t>
      </w:r>
      <w:r w:rsidR="00870295">
        <w:rPr>
          <w:color w:val="222222"/>
          <w:shd w:val="clear" w:color="auto" w:fill="FFFFFF"/>
        </w:rPr>
        <w:t xml:space="preserve"> (or other medium)</w:t>
      </w:r>
      <w:r w:rsidR="007232A7">
        <w:rPr>
          <w:color w:val="222222"/>
          <w:shd w:val="clear" w:color="auto" w:fill="FFFFFF"/>
        </w:rPr>
        <w:t xml:space="preserve"> and that include a substantial amount (&gt;50%) of new information may be acceptable.</w:t>
      </w:r>
      <w:r w:rsidR="007232A7" w:rsidRPr="00314F82">
        <w:rPr>
          <w:color w:val="222222"/>
          <w:shd w:val="clear" w:color="auto" w:fill="FFFFFF"/>
        </w:rPr>
        <w:t xml:space="preserve"> </w:t>
      </w:r>
    </w:p>
    <w:p w14:paraId="1DBF87B4" w14:textId="66FBE24A" w:rsidR="00B760AE" w:rsidRPr="00314F82" w:rsidRDefault="007232A7" w:rsidP="00B760AE">
      <w:pPr>
        <w:pStyle w:val="Text"/>
      </w:pPr>
      <w:r>
        <w:rPr>
          <w:color w:val="222222"/>
          <w:shd w:val="clear" w:color="auto" w:fill="FFFFFF"/>
        </w:rPr>
        <w:t>All papers submitted to TNS undergo peer review and an automated plagiarism check.</w:t>
      </w:r>
      <w:r w:rsidR="00FC799F">
        <w:rPr>
          <w:color w:val="222222"/>
          <w:shd w:val="clear" w:color="auto" w:fill="FFFFFF"/>
        </w:rPr>
        <w:t xml:space="preserve"> </w:t>
      </w:r>
      <w:r>
        <w:rPr>
          <w:color w:val="222222"/>
          <w:shd w:val="clear" w:color="auto" w:fill="FFFFFF"/>
        </w:rPr>
        <w:t xml:space="preserve">Papers failing the plagiarism check will be rejected without further review. </w:t>
      </w:r>
      <w:r w:rsidR="00E92839">
        <w:rPr>
          <w:color w:val="222222"/>
          <w:shd w:val="clear" w:color="auto" w:fill="FFFFFF"/>
        </w:rPr>
        <w:t xml:space="preserve">  Every published article receives a minimum of two </w:t>
      </w:r>
      <w:r w:rsidR="00331FB0">
        <w:rPr>
          <w:color w:val="222222"/>
          <w:shd w:val="clear" w:color="auto" w:fill="FFFFFF"/>
        </w:rPr>
        <w:t xml:space="preserve">independent </w:t>
      </w:r>
      <w:r w:rsidR="00E92839">
        <w:rPr>
          <w:color w:val="222222"/>
          <w:shd w:val="clear" w:color="auto" w:fill="FFFFFF"/>
        </w:rPr>
        <w:t>reviews.</w:t>
      </w:r>
    </w:p>
    <w:p w14:paraId="56EF3409" w14:textId="26C716DC" w:rsidR="00B760AE" w:rsidRDefault="00AE2749" w:rsidP="00B760AE">
      <w:pPr>
        <w:pStyle w:val="Text"/>
      </w:pPr>
      <w:r>
        <w:t>A</w:t>
      </w:r>
      <w:r w:rsidR="0032677D">
        <w:t>rticles</w:t>
      </w:r>
      <w:r>
        <w:t xml:space="preserve"> for peer-review </w:t>
      </w:r>
      <w:r w:rsidR="0032677D">
        <w:t>can be submitted at any time, and are generally 8</w:t>
      </w:r>
      <w:r w:rsidR="00FD1397">
        <w:t>-12</w:t>
      </w:r>
      <w:r w:rsidR="0032677D">
        <w:t xml:space="preserve"> pages in length, including figures, tables, equations, and references.</w:t>
      </w:r>
      <w:r w:rsidR="00FD1397">
        <w:t xml:space="preserve"> If your manuscript is longer than this, please contact the editor in chief.</w:t>
      </w:r>
      <w:r w:rsidR="00B760AE">
        <w:t xml:space="preserve"> </w:t>
      </w:r>
      <w:r w:rsidR="0032677D">
        <w:t>TNS</w:t>
      </w:r>
      <w:r w:rsidR="00B760AE">
        <w:t xml:space="preserve"> </w:t>
      </w:r>
      <w:r w:rsidR="0032677D">
        <w:t xml:space="preserve">also </w:t>
      </w:r>
      <w:r w:rsidR="00B760AE">
        <w:t>publishes tutorial expositions and critical reviews</w:t>
      </w:r>
      <w:r w:rsidR="0032677D">
        <w:t>, however, we ask that authors contact the editor in chief prior to submitting such a work</w:t>
      </w:r>
      <w:r w:rsidR="00B760AE">
        <w:t xml:space="preserve">. </w:t>
      </w:r>
    </w:p>
    <w:p w14:paraId="31AC207A" w14:textId="77777777" w:rsidR="00B760AE" w:rsidRDefault="00B760AE" w:rsidP="00B760AE">
      <w:pPr>
        <w:pStyle w:val="Text"/>
      </w:pPr>
      <w:r>
        <w:t>Authors should consider the following points:</w:t>
      </w:r>
    </w:p>
    <w:p w14:paraId="05481232" w14:textId="17B8FE11" w:rsidR="00B760AE" w:rsidRDefault="00B760AE" w:rsidP="00C4150A">
      <w:pPr>
        <w:pStyle w:val="Text"/>
        <w:numPr>
          <w:ilvl w:val="0"/>
          <w:numId w:val="18"/>
        </w:numPr>
      </w:pPr>
      <w:r>
        <w:t>Technical papers submitted for publication must advance the state of knowledge and must cite relevant prior work.</w:t>
      </w:r>
      <w:r w:rsidR="00FC799F">
        <w:t xml:space="preserve"> </w:t>
      </w:r>
      <w:r w:rsidR="0032677D">
        <w:lastRenderedPageBreak/>
        <w:t>A</w:t>
      </w:r>
      <w:r>
        <w:t>n obvious</w:t>
      </w:r>
      <w:r w:rsidR="0032677D">
        <w:t xml:space="preserve"> or minor</w:t>
      </w:r>
      <w:r>
        <w:t xml:space="preserve"> extension of previously published work might not be appropriate for publication</w:t>
      </w:r>
      <w:r w:rsidR="0032677D">
        <w:t>.</w:t>
      </w:r>
    </w:p>
    <w:p w14:paraId="38EEB87E" w14:textId="77777777" w:rsidR="00B760AE" w:rsidRDefault="00B760AE" w:rsidP="00B760AE">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55EAF176" w14:textId="2725BAA7" w:rsidR="00AB0712" w:rsidRDefault="00B760AE" w:rsidP="00B760AE">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w:t>
      </w:r>
      <w:r w:rsidR="00CB1191">
        <w:t xml:space="preserve"> However, if that composition is critical to the technique, then it should be disclosed.</w:t>
      </w:r>
      <w:r>
        <w:t xml:space="preserve"> Authors should expect to be challenged by reviewers if the results are not supported by adequate data and critical details.</w:t>
      </w:r>
    </w:p>
    <w:p w14:paraId="659C953B" w14:textId="35727A3F" w:rsidR="00B760AE" w:rsidRDefault="00B760AE" w:rsidP="00AB0712">
      <w:pPr>
        <w:pStyle w:val="Text"/>
        <w:numPr>
          <w:ilvl w:val="0"/>
          <w:numId w:val="18"/>
        </w:numPr>
      </w:pPr>
      <w:r>
        <w:t xml:space="preserve">Papers that describe ongoing work or announce the latest technical achievement, which are suitable for presentation at a professional conference, </w:t>
      </w:r>
      <w:r w:rsidR="00CB1191">
        <w:t>generally are not</w:t>
      </w:r>
      <w:r>
        <w:t xml:space="preserve"> appropriate for </w:t>
      </w:r>
      <w:r w:rsidR="00CB1191">
        <w:t>TNS</w:t>
      </w:r>
      <w:r>
        <w:t>.</w:t>
      </w:r>
    </w:p>
    <w:p w14:paraId="03C8A532" w14:textId="77777777" w:rsidR="00AB0712" w:rsidRDefault="00AB0712" w:rsidP="00AB0712">
      <w:pPr>
        <w:pStyle w:val="Text"/>
        <w:ind w:firstLine="0"/>
      </w:pPr>
    </w:p>
    <w:p w14:paraId="04415BEA" w14:textId="1D0A31AE" w:rsidR="00194DA7" w:rsidRDefault="00194DA7" w:rsidP="00AE2749">
      <w:pPr>
        <w:pStyle w:val="Text"/>
        <w:ind w:firstLine="0"/>
      </w:pPr>
      <w:r>
        <w:t>Additional information on the requirements for the technical content of manuscripts of manuscripts submitted to TNS and on its review process</w:t>
      </w:r>
      <w:r w:rsidR="007B70FD">
        <w:t>, including scope, content, and items for authors to address in their articles</w:t>
      </w:r>
      <w:r>
        <w:t xml:space="preserve"> are available at </w:t>
      </w:r>
      <w:hyperlink r:id="rId13" w:history="1">
        <w:r w:rsidR="00971768" w:rsidRPr="007B70FD">
          <w:rPr>
            <w:rStyle w:val="Hyperlink"/>
          </w:rPr>
          <w:t>https://ieee-npss.org/publications/transactions-on-nuclear-science/</w:t>
        </w:r>
        <w:r w:rsidRPr="007B70FD">
          <w:rPr>
            <w:rStyle w:val="Hyperlink"/>
            <w:color w:val="auto"/>
            <w:u w:val="none"/>
          </w:rPr>
          <w:t>.</w:t>
        </w:r>
      </w:hyperlink>
    </w:p>
    <w:p w14:paraId="432A0272" w14:textId="02D7EF57" w:rsidR="000340D4" w:rsidRPr="00D2046F" w:rsidRDefault="000340D4" w:rsidP="00AE2749">
      <w:pPr>
        <w:pStyle w:val="Heading1"/>
      </w:pPr>
      <w:r>
        <w:t>Structure of your paper</w:t>
      </w:r>
    </w:p>
    <w:p w14:paraId="354BEBF5" w14:textId="63055607" w:rsidR="000340D4" w:rsidRDefault="000340D4" w:rsidP="000340D4">
      <w:pPr>
        <w:pStyle w:val="Text"/>
      </w:pPr>
      <w:r>
        <w:t>Your paper will consist of at least four sections: an Introduction, a description</w:t>
      </w:r>
      <w:r w:rsidR="003F7FD0">
        <w:t xml:space="preserve"> of the measurement, theory, computation, equipment, etc., a discussion of the data and analysis, and a set of conclusions drawn from the data and analysis.  Feel free to add additional sections as necessary.</w:t>
      </w:r>
    </w:p>
    <w:p w14:paraId="5EC231DE" w14:textId="55D64A84" w:rsidR="003F7FD0" w:rsidRDefault="003F7FD0" w:rsidP="000340D4">
      <w:pPr>
        <w:pStyle w:val="Text"/>
      </w:pPr>
      <w:r>
        <w:t>The Introduction motivates the work.  Explain here why it is important, what deficiencies in the state of the art you aim to overcome, how/why the work extends the state of the art.  Describe the problem you are trying to solve.</w:t>
      </w:r>
      <w:r w:rsidR="004A688A">
        <w:t xml:space="preserve">  Include a review of relevant literature in this section.</w:t>
      </w:r>
    </w:p>
    <w:p w14:paraId="00EEBAA5" w14:textId="5F2558C7" w:rsidR="003F7FD0" w:rsidRDefault="003F7FD0" w:rsidP="000340D4">
      <w:pPr>
        <w:pStyle w:val="Text"/>
      </w:pPr>
      <w:r>
        <w:t>In the Experimental section, you describe your equipment, technique, materials, protocols, and whatever else is necessary so that another person working in your field can understand what you did and reproduce the work.</w:t>
      </w:r>
    </w:p>
    <w:p w14:paraId="36CBB1C5" w14:textId="618D150A" w:rsidR="003F7FD0" w:rsidRDefault="002D43BF" w:rsidP="000340D4">
      <w:pPr>
        <w:pStyle w:val="Text"/>
      </w:pPr>
      <w:r>
        <w:t>D</w:t>
      </w:r>
      <w:r w:rsidR="003F7FD0">
        <w:t>iscuss the data you acquired and how you analyzed them.  Include a statistical analysis to demonstrate the limits of the data analysis.  Experimental data have uncertainties, although the error bars may be smaller than the symbols used to represent them.  Your discussion should include something about the experimental uncertainties.  Even simulations have (or can have) uncertainties associated with them.  TNS expects to see</w:t>
      </w:r>
      <w:r w:rsidR="00A65EA8">
        <w:t xml:space="preserve"> a discussion of uncertainties in all papers.</w:t>
      </w:r>
    </w:p>
    <w:p w14:paraId="5982778D" w14:textId="6985B966" w:rsidR="00A65EA8" w:rsidRPr="00CD684F" w:rsidRDefault="00A65EA8" w:rsidP="00E14175">
      <w:pPr>
        <w:pStyle w:val="Text"/>
      </w:pPr>
      <w:r w:rsidRPr="00CD684F">
        <w:t xml:space="preserve">A </w:t>
      </w:r>
      <w:r>
        <w:t>C</w:t>
      </w:r>
      <w:r w:rsidRPr="00CD684F">
        <w:t>onclusion</w:t>
      </w:r>
      <w:r>
        <w:t>s (note the plural)</w:t>
      </w:r>
      <w:r w:rsidRPr="00CD684F">
        <w:t xml:space="preserve"> section is required. Although </w:t>
      </w:r>
      <w:r>
        <w:t>this section</w:t>
      </w:r>
      <w:r w:rsidRPr="00CD684F">
        <w:t xml:space="preserve"> may review the main points of the paper, do not replicate the abstract</w:t>
      </w:r>
      <w:r>
        <w:t xml:space="preserve"> here</w:t>
      </w:r>
      <w:r w:rsidRPr="00CD684F">
        <w:t xml:space="preserve">. A </w:t>
      </w:r>
      <w:r>
        <w:t>Conclusions section</w:t>
      </w:r>
      <w:r w:rsidRPr="00CD684F">
        <w:t xml:space="preserve"> </w:t>
      </w:r>
      <w:r>
        <w:t xml:space="preserve">draws inferences from the data and </w:t>
      </w:r>
      <w:r w:rsidRPr="00CD684F">
        <w:t>elaborate</w:t>
      </w:r>
      <w:r>
        <w:t>s</w:t>
      </w:r>
      <w:r w:rsidRPr="00CD684F">
        <w:t xml:space="preserve"> on the importance of the </w:t>
      </w:r>
      <w:r w:rsidRPr="00CD684F">
        <w:t>work</w:t>
      </w:r>
      <w:r>
        <w:t xml:space="preserve">. You </w:t>
      </w:r>
      <w:r w:rsidR="00E14175">
        <w:t>might</w:t>
      </w:r>
      <w:r w:rsidR="00E14175">
        <w:t xml:space="preserve"> </w:t>
      </w:r>
      <w:r w:rsidRPr="00CD684F">
        <w:t xml:space="preserve">suggest applications and extensions. </w:t>
      </w:r>
      <w:r>
        <w:t>You should explain here how the data and analysis support the introduction to your paper where you motivated and justified the work. Explain how the work extends the state of the art.  Answer the question “So what?”</w:t>
      </w:r>
    </w:p>
    <w:p w14:paraId="34BD0446" w14:textId="42D3FC4A" w:rsidR="00A65EA8" w:rsidRDefault="00A65EA8" w:rsidP="00AE2749">
      <w:pPr>
        <w:pStyle w:val="Text"/>
      </w:pPr>
      <w:r>
        <w:t xml:space="preserve"> </w:t>
      </w:r>
    </w:p>
    <w:p w14:paraId="0672BEE5" w14:textId="5FF42C14" w:rsidR="008A3C23" w:rsidRDefault="008A3C23" w:rsidP="00243653">
      <w:pPr>
        <w:pStyle w:val="Heading1"/>
      </w:pPr>
      <w:r>
        <w:t>Guidelines For Manuscript Prepar</w:t>
      </w:r>
      <w:r w:rsidR="00904C7E">
        <w:t>a</w:t>
      </w:r>
      <w:r>
        <w:t>tion</w:t>
      </w:r>
    </w:p>
    <w:p w14:paraId="7B1208F1" w14:textId="55D36AAA" w:rsidR="00E97402" w:rsidRDefault="005C7C4B">
      <w:pPr>
        <w:pStyle w:val="Text"/>
      </w:pPr>
      <w:r>
        <w:t xml:space="preserve">After </w:t>
      </w:r>
      <w:r w:rsidR="00E97402">
        <w:t>you open</w:t>
      </w:r>
      <w:r w:rsidR="001F5B11">
        <w:t xml:space="preserve"> TNS_Word_Template.docx</w:t>
      </w:r>
      <w:r w:rsidR="00E97402">
        <w:t xml:space="preserve">, type over sections or cut and paste from another document </w:t>
      </w:r>
      <w:r w:rsidR="00D263A6">
        <w:t xml:space="preserve">while </w:t>
      </w:r>
      <w:r w:rsidR="0065670E">
        <w:t>retain</w:t>
      </w:r>
      <w:r w:rsidR="00D263A6">
        <w:t>ing</w:t>
      </w:r>
      <w:r w:rsidR="0065670E">
        <w:t xml:space="preserve"> the</w:t>
      </w:r>
      <w:r w:rsidR="00E97402">
        <w:t xml:space="preserve"> styles</w:t>
      </w:r>
      <w:r w:rsidR="0065670E">
        <w:t xml:space="preserve"> in this template</w:t>
      </w:r>
      <w:r w:rsidR="00E97402">
        <w:t>.</w:t>
      </w:r>
      <w:r>
        <w:t xml:space="preserve"> The various sections and headings in this document are formatted according to styles </w:t>
      </w:r>
      <w:r w:rsidR="00D263A6">
        <w:t>that can be found</w:t>
      </w:r>
      <w:r>
        <w:t xml:space="preserve"> </w:t>
      </w:r>
      <w:r w:rsidRPr="00AA1EF5">
        <w:rPr>
          <w:i/>
          <w:iCs/>
        </w:rPr>
        <w:t>Word</w:t>
      </w:r>
      <w:r w:rsidR="00D263A6">
        <w:t>’s</w:t>
      </w:r>
      <w:r>
        <w:t xml:space="preserve"> Styles menu. For example, this section uses the “Text” style.</w:t>
      </w:r>
      <w:r w:rsidR="00FC799F">
        <w:t xml:space="preserve"> </w:t>
      </w:r>
      <w:r>
        <w:t>As you overwrite this document, retain the existing Word style.</w:t>
      </w:r>
      <w:r w:rsidR="0065670E">
        <w:t xml:space="preserve"> </w:t>
      </w:r>
      <w:r w:rsidR="00E97402" w:rsidRPr="00392DBA">
        <w:rPr>
          <w:bCs/>
        </w:rPr>
        <w:t>Do not change the font sizes or line spacing to squeeze more text into a limited number of pages.</w:t>
      </w:r>
      <w:r w:rsidR="00E97402">
        <w:rPr>
          <w:b/>
          <w:bCs/>
        </w:rPr>
        <w:t xml:space="preserve"> </w:t>
      </w:r>
      <w:r w:rsidR="00E97402" w:rsidRPr="00AA1EF5">
        <w:rPr>
          <w:i/>
          <w:iCs/>
        </w:rPr>
        <w:t>Use</w:t>
      </w:r>
      <w:r w:rsidR="00E97402">
        <w:t xml:space="preserve"> </w:t>
      </w:r>
      <w:r w:rsidR="00E97402" w:rsidRPr="00AA1EF5">
        <w:rPr>
          <w:i/>
          <w:iCs/>
        </w:rPr>
        <w:t>italics</w:t>
      </w:r>
      <w:r w:rsidR="00E97402">
        <w:t xml:space="preserve"> </w:t>
      </w:r>
      <w:r w:rsidR="00E97402" w:rsidRPr="00AA1EF5">
        <w:rPr>
          <w:i/>
          <w:iCs/>
        </w:rPr>
        <w:t>for</w:t>
      </w:r>
      <w:r w:rsidR="00E97402">
        <w:t xml:space="preserve"> </w:t>
      </w:r>
      <w:r w:rsidR="00E97402" w:rsidRPr="00AA1EF5">
        <w:rPr>
          <w:i/>
          <w:iCs/>
        </w:rPr>
        <w:t>emphasis</w:t>
      </w:r>
      <w:r w:rsidR="00E97402">
        <w:t xml:space="preserve">; do not underline. </w:t>
      </w:r>
    </w:p>
    <w:p w14:paraId="7DEDF6C4" w14:textId="3DE1FBFB" w:rsidR="00E97402" w:rsidRDefault="0065670E">
      <w:pPr>
        <w:pStyle w:val="Text"/>
      </w:pPr>
      <w:r>
        <w:t xml:space="preserve">When you </w:t>
      </w:r>
      <w:r w:rsidR="00E97402">
        <w:t xml:space="preserve">insert images in </w:t>
      </w:r>
      <w:r w:rsidR="00E97402">
        <w:rPr>
          <w:i/>
          <w:iCs/>
        </w:rPr>
        <w:t>Word,</w:t>
      </w:r>
      <w:r w:rsidR="00E97402">
        <w:t xml:space="preserve"> </w:t>
      </w:r>
      <w:r>
        <w:t>you will find it convenient</w:t>
      </w:r>
      <w:r w:rsidR="00E97402">
        <w:t xml:space="preserve"> </w:t>
      </w:r>
      <w:r>
        <w:t>in the long run if you insert files rather than cutting and pasting graphics because you will need to supply images as separate files if your paper is accepted for publication.</w:t>
      </w:r>
      <w:r w:rsidR="00FC799F">
        <w:t xml:space="preserve"> </w:t>
      </w:r>
      <w:r>
        <w:t>When you insert images, be sure to select the “In</w:t>
      </w:r>
      <w:r w:rsidR="00CB1191">
        <w:t xml:space="preserve"> L</w:t>
      </w:r>
      <w:r>
        <w:t>ine with text” layout option.</w:t>
      </w:r>
    </w:p>
    <w:p w14:paraId="58F5B439" w14:textId="77777777" w:rsidR="00E97B99" w:rsidRDefault="00E97B99" w:rsidP="00E97B99">
      <w:pPr>
        <w:pStyle w:val="Heading2"/>
      </w:pPr>
      <w:r>
        <w:t>Abbreviations and Acronyms</w:t>
      </w:r>
    </w:p>
    <w:p w14:paraId="650FC193" w14:textId="7820FB37" w:rsidR="00E97B99" w:rsidRDefault="00E97B99" w:rsidP="00E97B99">
      <w:pPr>
        <w:pStyle w:val="Text"/>
        <w:ind w:firstLine="144"/>
      </w:pPr>
      <w:r>
        <w:t xml:space="preserve">Define abbreviations and acronyms the first time they are used in the text, even after they have already been defined in the abstract. </w:t>
      </w:r>
      <w:r w:rsidR="00AD1AF9">
        <w:t>Common a</w:t>
      </w:r>
      <w:r>
        <w:t>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5A26BF1F" w14:textId="48C444D6" w:rsidR="00870295" w:rsidRDefault="00870295" w:rsidP="00870295">
      <w:pPr>
        <w:pStyle w:val="Heading2"/>
      </w:pPr>
      <w:r>
        <w:t>Inclusion of copyrighted material</w:t>
      </w:r>
    </w:p>
    <w:p w14:paraId="2882208F" w14:textId="6D0385AE" w:rsidR="00D06372" w:rsidRPr="00E14175" w:rsidRDefault="00870295" w:rsidP="00E14175">
      <w:pPr>
        <w:pStyle w:val="Text"/>
      </w:pPr>
      <w:r>
        <w:t>Sometimes it is expedient to include a figure, table, equation, or text from a previously published work.  If you find it useful to do this, it is your responsibility to obtain permission from the copyright holder (usually the publisher of the work.</w:t>
      </w:r>
      <w:r w:rsidR="006C711E">
        <w:t xml:space="preserve">  You must indicate the items in your paper that have been reproduced from prior work and include a reference to the source of the material in the references.  Captions of reproduced figures and tables should include “Reproduced from </w:t>
      </w:r>
      <w:r w:rsidR="005B5711">
        <w:t>[</w:t>
      </w:r>
      <w:proofErr w:type="spellStart"/>
      <w:r w:rsidR="006C711E">
        <w:t>nnn</w:t>
      </w:r>
      <w:proofErr w:type="spellEnd"/>
      <w:r w:rsidR="006C711E">
        <w:t xml:space="preserve">], with permission.” or whatever the </w:t>
      </w:r>
      <w:r w:rsidR="002D43BF">
        <w:t>copyright holder</w:t>
      </w:r>
      <w:r w:rsidR="006C711E">
        <w:t xml:space="preserve"> requires.  Reproduced text should be offset from the body of your paper, enclosed in quotation marks, and include</w:t>
      </w:r>
      <w:r w:rsidR="005B5711">
        <w:t xml:space="preserve"> the permission statement as for figures and tables.</w:t>
      </w:r>
    </w:p>
    <w:p w14:paraId="51320F66" w14:textId="713A37A6" w:rsidR="00FD1397" w:rsidRDefault="00FD1397" w:rsidP="00E97B99">
      <w:pPr>
        <w:pStyle w:val="Heading2"/>
      </w:pPr>
      <w:r>
        <w:t>Use of an AI Engine</w:t>
      </w:r>
    </w:p>
    <w:p w14:paraId="566C584D" w14:textId="793D8369" w:rsidR="00FD1397" w:rsidRDefault="00FD1397" w:rsidP="00FD1397">
      <w:pPr>
        <w:ind w:firstLine="202"/>
        <w:jc w:val="both"/>
      </w:pPr>
      <w:r>
        <w:t>If you used an AI engine to generate text (i.e., you instructed an engine to write the introduction of your manuscript and to discuss highly cited published work on your topic), please be aware that IEEE policy is that</w:t>
      </w:r>
    </w:p>
    <w:p w14:paraId="0884F0C4" w14:textId="34BE888E" w:rsidR="00FD1397" w:rsidRDefault="00FD1397" w:rsidP="00FD1397">
      <w:pPr>
        <w:ind w:firstLine="202"/>
        <w:jc w:val="both"/>
      </w:pPr>
      <w:r>
        <w:t>“</w:t>
      </w:r>
      <w:r w:rsidRPr="00FD1397">
        <w:t>The use of artificial intelligence (AI)–generated text in an article shall be disclosed in the acknowledgements section of any paper submitted to an IEEE Conference or Periodical. The sections of the paper that use AI-generated text shall have a citation to the AI system used to generate the text</w:t>
      </w:r>
      <w:r>
        <w:t>.”</w:t>
      </w:r>
    </w:p>
    <w:p w14:paraId="2327E6F7" w14:textId="402B1E31" w:rsidR="00E97B99" w:rsidRDefault="00E97B99" w:rsidP="00E97B99">
      <w:pPr>
        <w:pStyle w:val="Heading2"/>
      </w:pPr>
      <w:r>
        <w:lastRenderedPageBreak/>
        <w:t>Other Recommendations</w:t>
      </w:r>
    </w:p>
    <w:p w14:paraId="4CD4637A"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0AF91FAF" w14:textId="37AABB86" w:rsidR="00E97B99" w:rsidRDefault="00E97B99" w:rsidP="00E97B99">
      <w:pPr>
        <w:pStyle w:val="Text"/>
      </w:pPr>
      <w:r>
        <w:t xml:space="preserve">Use a zero before decimal points: “0.25,” not “.25.”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5E347C">
        <w:t>Do not mix abbreviations and full names of units.  Write m/s, not meters/s.</w:t>
      </w:r>
      <w:r>
        <w:t xml:space="preserve"> When expressing a range of values, write “7 to 9” or “7-9,” </w:t>
      </w:r>
      <w:r w:rsidR="003017B5">
        <w:t xml:space="preserve">and </w:t>
      </w:r>
      <w:r>
        <w:t>not “7~9</w:t>
      </w:r>
      <w:r w:rsidR="003017B5">
        <w:t>” or “7</w:t>
      </w:r>
      <w:r w:rsidR="003017B5">
        <w:rPr>
          <w:rFonts w:ascii="Cambria Math" w:hAnsi="Cambria Math"/>
        </w:rPr>
        <w:t>÷</w:t>
      </w:r>
      <w:r w:rsidR="003017B5">
        <w:t>9</w:t>
      </w:r>
      <w:r>
        <w:t>.”</w:t>
      </w:r>
      <w:r w:rsidR="003017B5">
        <w:t xml:space="preserve"> Note that periods (.) and commas (,) are punctuated within the quotation marks.</w:t>
      </w:r>
    </w:p>
    <w:p w14:paraId="12412051" w14:textId="47CAEA18" w:rsidR="00E97B99" w:rsidRDefault="00E97B99" w:rsidP="00E97B99">
      <w:pPr>
        <w:pStyle w:val="Text"/>
      </w:pPr>
      <w:r>
        <w:t xml:space="preserve">A parenthetical statement at the end of a sentence is punctuated outside of the closing parenthesis (like this). (A parenthetical sentence is punctuated within the parentheses.) In </w:t>
      </w:r>
      <w:r w:rsidR="00CB1191">
        <w:t xml:space="preserve">US </w:t>
      </w:r>
      <w:r>
        <w:t>English, periods and commas are within quotation marks, like “this period.” Other punctuation is “outside”! Avoid contractions; for example, write “do not” instead of “don’t.” The serial comma is preferred: “A, B, and C” instead of “A, B and C.”</w:t>
      </w:r>
    </w:p>
    <w:p w14:paraId="67818F8D" w14:textId="3EDDD15E" w:rsidR="00E97B99" w:rsidRDefault="00E97B99" w:rsidP="007B70FD">
      <w:pPr>
        <w:pStyle w:val="Text"/>
      </w:pPr>
      <w:r>
        <w:t xml:space="preserve">If you wish, you may write in the first person singular or plural and use the active voice (“I observed that ...” or “We observed that ...” instead of “It was observed that ...”). Remember to check spelling. If your native language is not English, please </w:t>
      </w:r>
      <w:r w:rsidR="00CB1191">
        <w:t xml:space="preserve">ask </w:t>
      </w:r>
      <w:r>
        <w:t>a native English-speaking colleague</w:t>
      </w:r>
      <w:r w:rsidR="00295294">
        <w:t>, a teacher of English as a second language, or a professional translation service</w:t>
      </w:r>
      <w:r>
        <w:t xml:space="preserve"> to proofread your paper</w:t>
      </w:r>
      <w:r w:rsidR="00295294" w:rsidRPr="00295294">
        <w:t xml:space="preserve"> </w:t>
      </w:r>
      <w:r w:rsidR="00295294">
        <w:t>carefully</w:t>
      </w:r>
      <w:r>
        <w:t>.</w:t>
      </w:r>
      <w:r w:rsidR="00FC799F">
        <w:t xml:space="preserve"> </w:t>
      </w:r>
      <w:r w:rsidR="007806E8">
        <w:t xml:space="preserve">Papers may be rejected without review if the English usage is unsatisfactory.  </w:t>
      </w:r>
      <w:r w:rsidR="00CB1191">
        <w:t xml:space="preserve">TNS prefers US spelling (color rather than </w:t>
      </w:r>
      <w:proofErr w:type="spellStart"/>
      <w:r w:rsidR="00CB1191">
        <w:t>colour</w:t>
      </w:r>
      <w:proofErr w:type="spellEnd"/>
      <w:r w:rsidR="00CB1191">
        <w:t>).</w:t>
      </w:r>
    </w:p>
    <w:p w14:paraId="121118FA" w14:textId="77777777" w:rsidR="00E97B99" w:rsidRDefault="00E97B99" w:rsidP="00E97B99">
      <w:pPr>
        <w:pStyle w:val="Heading2"/>
      </w:pPr>
      <w:r>
        <w:t>Equations</w:t>
      </w:r>
    </w:p>
    <w:p w14:paraId="16245939" w14:textId="77777777" w:rsidR="000345A0" w:rsidRDefault="000345A0" w:rsidP="000345A0">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w:t>
      </w:r>
      <w:hyperlink r:id="rId14" w:history="1">
        <w:r w:rsidRPr="00126075">
          <w:rPr>
            <w:rStyle w:val="Hyperlink"/>
          </w:rPr>
          <w:t>http://www.mathtype.com</w:t>
        </w:r>
      </w:hyperlink>
      <w:r>
        <w:t xml:space="preserve">) for equations in your paper. Put your equations centered and in line with the text. </w:t>
      </w:r>
    </w:p>
    <w:p w14:paraId="23837CDD" w14:textId="5761F212" w:rsidR="00E97B99" w:rsidRDefault="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w:t>
      </w:r>
    </w:p>
    <w:p w14:paraId="0659E808" w14:textId="77107B68" w:rsidR="00E97B99" w:rsidRDefault="008A7784" w:rsidP="003E05AB">
      <w:pPr>
        <w:pStyle w:val="Equation"/>
        <w:jc w:val="right"/>
      </w:pPr>
      <m:oMath>
        <m:r>
          <w:rPr>
            <w:rFonts w:ascii="Cambria Math" w:hAnsi="Cambria Math"/>
          </w:rPr>
          <m:t>x=</m:t>
        </m:r>
        <m:f>
          <m:fPr>
            <m:ctrlPr>
              <w:rPr>
                <w:rFonts w:ascii="Cambria Math" w:hAnsi="Cambria Math"/>
                <w:i/>
              </w:rPr>
            </m:ctrlPr>
          </m:fPr>
          <m:num>
            <m:r>
              <w:rPr>
                <w:rFonts w:ascii="Cambria Math" w:hAnsi="Cambria Math"/>
              </w:rPr>
              <m:t>111111111</m:t>
            </m:r>
          </m:num>
          <m:den>
            <m:r>
              <w:rPr>
                <w:rFonts w:ascii="Cambria Math" w:hAnsi="Cambria Math"/>
              </w:rPr>
              <m:t>12345679</m:t>
            </m:r>
          </m:den>
        </m:f>
      </m:oMath>
      <w:r w:rsidDel="008A7784">
        <w:t xml:space="preserve"> </w:t>
      </w:r>
      <m:oMath>
        <m:r>
          <w:rPr>
            <w:rFonts w:ascii="Cambria Math" w:hAnsi="Cambria Math"/>
          </w:rPr>
          <m:t>=9</m:t>
        </m:r>
      </m:oMath>
      <w:r>
        <w:t xml:space="preserve"> </w:t>
      </w:r>
      <w:proofErr w:type="gramStart"/>
      <w:r>
        <w:t xml:space="preserve">,   </w:t>
      </w:r>
      <w:proofErr w:type="gramEnd"/>
      <w:r>
        <w:t xml:space="preserve">                         </w:t>
      </w:r>
      <w:r w:rsidR="00E97B99">
        <w:t>(1)</w:t>
      </w:r>
    </w:p>
    <w:p w14:paraId="72484CFF" w14:textId="05BFDA87" w:rsidR="00E97B99" w:rsidRDefault="00AE1F55" w:rsidP="006840B2">
      <w:pPr>
        <w:pStyle w:val="Text"/>
        <w:ind w:firstLine="0"/>
      </w:pPr>
      <w:r>
        <w:t>Note that</w:t>
      </w:r>
      <w:r w:rsidR="008A7784">
        <w:t xml:space="preserve"> </w:t>
      </w:r>
      <w:r w:rsidR="008A7784">
        <w:rPr>
          <w:i/>
          <w:iCs/>
        </w:rPr>
        <w:t>x</w:t>
      </w:r>
      <w:r w:rsidR="008A7784">
        <w:t xml:space="preserve"> is italicized because it is</w:t>
      </w:r>
      <w:r w:rsidR="00D54FE6">
        <w:t xml:space="preserve"> a variable.</w:t>
      </w:r>
      <w:r w:rsidR="008A7784">
        <w:t xml:space="preserve"> </w:t>
      </w:r>
      <w:r w:rsidR="00E97B99">
        <w:t>Be sure that the symbols in your equation have been defined before the equation appears or immediately following. Italicize symbols</w:t>
      </w:r>
      <w:r w:rsidR="00806DF0">
        <w:t>, but not units:</w:t>
      </w:r>
      <w:r w:rsidR="00E97B99">
        <w:t xml:space="preserve"> </w:t>
      </w:r>
      <w:r w:rsidR="00E97B99">
        <w:rPr>
          <w:i/>
          <w:iCs/>
        </w:rPr>
        <w:t>T</w:t>
      </w:r>
      <w:r w:rsidR="00E97B99">
        <w:t xml:space="preserve"> refer</w:t>
      </w:r>
      <w:r w:rsidR="00806DF0">
        <w:t>ring</w:t>
      </w:r>
      <w:r w:rsidR="00E97B99">
        <w:t xml:space="preserve"> to temperature, but T </w:t>
      </w:r>
      <w:r w:rsidR="00806DF0">
        <w:t>as</w:t>
      </w:r>
      <w:r w:rsidR="00E97B99">
        <w:t xml:space="preserve"> the unit tesla. Refer to “(1),” not “Eq. (1)” or “equation (1),” except at the beginning of a sentence: “Equation (1) is </w:t>
      </w:r>
      <w:proofErr w:type="gramStart"/>
      <w:r w:rsidR="00E97B99">
        <w:t>... .</w:t>
      </w:r>
      <w:proofErr w:type="gramEnd"/>
      <w:r w:rsidR="00E97B99">
        <w:t>”</w:t>
      </w:r>
    </w:p>
    <w:p w14:paraId="79EEFA67" w14:textId="0CC1F1E1" w:rsidR="000345A0" w:rsidRDefault="000345A0" w:rsidP="000345A0">
      <w:pPr>
        <w:pStyle w:val="Heading2"/>
      </w:pPr>
      <w:r>
        <w:t>Units</w:t>
      </w:r>
    </w:p>
    <w:p w14:paraId="65DF1186" w14:textId="0C1E1A98" w:rsidR="00E97B99" w:rsidRDefault="00E97B99" w:rsidP="00140C9F">
      <w:pPr>
        <w:jc w:val="both"/>
      </w:pPr>
      <w:r w:rsidRPr="000345A0">
        <w:rPr>
          <w:i/>
          <w:iCs/>
        </w:rPr>
        <w:t xml:space="preserve">Use either SI (MKS) or CGS as primary units. (SI units </w:t>
      </w:r>
      <w:r>
        <w:t xml:space="preserve">are strongly encouraged.) English units may be used as secondary units (in parentheses). </w:t>
      </w:r>
      <w:r w:rsidRPr="00A95C50">
        <w:rPr>
          <w:bCs/>
        </w:rPr>
        <w:t xml:space="preserve">This applies to papers </w:t>
      </w:r>
      <w:r w:rsidR="00806DF0">
        <w:rPr>
          <w:bCs/>
        </w:rPr>
        <w:t>discussing</w:t>
      </w:r>
      <w:r w:rsidR="00806DF0" w:rsidRPr="00A95C50">
        <w:rPr>
          <w:bCs/>
        </w:rPr>
        <w:t xml:space="preserve"> </w:t>
      </w:r>
      <w:r w:rsidRPr="00A95C50">
        <w:rPr>
          <w:bCs/>
        </w:rPr>
        <w:t>data storage</w:t>
      </w:r>
      <w:r w:rsidR="00806DF0">
        <w:rPr>
          <w:bCs/>
        </w:rPr>
        <w:t>, also</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w:t>
      </w:r>
      <w:r w:rsidR="00AE1F55">
        <w:t>density</w:t>
      </w:r>
      <w:r>
        <w:t xml:space="preserve"> in </w:t>
      </w:r>
      <w:r w:rsidR="00806DF0">
        <w:t>kg/cm</w:t>
      </w:r>
      <w:r w:rsidR="00806DF0">
        <w:rPr>
          <w:vertAlign w:val="superscript"/>
        </w:rPr>
        <w:t>3</w:t>
      </w:r>
      <w:r w:rsidR="00806DF0">
        <w:t xml:space="preserve"> because t</w:t>
      </w:r>
      <w:r>
        <w:t xml:space="preserve">his </w:t>
      </w:r>
      <w:r w:rsidR="00806DF0">
        <w:t>can</w:t>
      </w:r>
      <w:r>
        <w:t xml:space="preserve"> lead to confusion </w:t>
      </w:r>
      <w:r w:rsidR="00806DF0">
        <w:t>when</w:t>
      </w:r>
      <w:r>
        <w:t xml:space="preserve"> equations do not balance dimensionally. If you must use mixed units, clearly state the units for each quantity in an equation.</w:t>
      </w:r>
    </w:p>
    <w:p w14:paraId="7D29E89A" w14:textId="1947915C" w:rsidR="001B36B1" w:rsidRDefault="001B36B1" w:rsidP="00193E89">
      <w:pPr>
        <w:pStyle w:val="Heading1"/>
      </w:pPr>
      <w:r w:rsidRPr="00E857A2">
        <w:t>Guidelines for Graphics Preparation</w:t>
      </w:r>
    </w:p>
    <w:p w14:paraId="2AF7E604" w14:textId="1FD6CB09" w:rsidR="004A688A" w:rsidRDefault="00F765D3">
      <w:pPr>
        <w:pStyle w:val="Text"/>
      </w:pPr>
      <w:r>
        <w:t>Tables, graphs, charts, and images should be embedded in the text of your paper rather than collected in pages after the text.</w:t>
      </w:r>
      <w:r w:rsidR="00FC799F">
        <w:t xml:space="preserve"> </w:t>
      </w:r>
      <w:r>
        <w:t xml:space="preserve">They should be mentioned before the appearance of the object itself, as </w:t>
      </w:r>
      <w:r w:rsidRPr="00D2046F">
        <w:fldChar w:fldCharType="begin"/>
      </w:r>
      <w:r w:rsidRPr="00F765D3">
        <w:instrText xml:space="preserve"> REF _Ref38643034 \h </w:instrText>
      </w:r>
      <w:r>
        <w:instrText xml:space="preserve"> \* MERGEFORMAT </w:instrText>
      </w:r>
      <w:r w:rsidRPr="00D2046F">
        <w:fldChar w:fldCharType="separate"/>
      </w:r>
      <w:ins w:id="1" w:author="Zane Bell" w:date="2023-07-09T21:25:00Z">
        <w:r w:rsidR="002072CF" w:rsidRPr="002072CF">
          <w:rPr>
            <w:color w:val="000000" w:themeColor="text1"/>
            <w:rPrChange w:id="2" w:author="Zane Bell" w:date="2023-07-09T21:25:00Z">
              <w:rPr>
                <w:color w:val="000000" w:themeColor="text1"/>
                <w:sz w:val="16"/>
                <w:szCs w:val="16"/>
              </w:rPr>
            </w:rPrChange>
          </w:rPr>
          <w:t xml:space="preserve">Fig. </w:t>
        </w:r>
        <w:r w:rsidR="002072CF" w:rsidRPr="002072CF">
          <w:rPr>
            <w:noProof/>
            <w:color w:val="000000" w:themeColor="text1"/>
            <w:rPrChange w:id="3" w:author="Zane Bell" w:date="2023-07-09T21:25:00Z">
              <w:rPr>
                <w:i/>
                <w:iCs/>
                <w:noProof/>
                <w:color w:val="000000" w:themeColor="text1"/>
                <w:sz w:val="16"/>
                <w:szCs w:val="16"/>
              </w:rPr>
            </w:rPrChange>
          </w:rPr>
          <w:t>1</w:t>
        </w:r>
      </w:ins>
      <w:del w:id="4" w:author="Zane Bell" w:date="2023-07-09T21:25:00Z">
        <w:r w:rsidRPr="00EB72D2" w:rsidDel="002072CF">
          <w:rPr>
            <w:color w:val="000000" w:themeColor="text1"/>
          </w:rPr>
          <w:delText xml:space="preserve">Fig. </w:delText>
        </w:r>
        <w:r w:rsidRPr="00EB72D2" w:rsidDel="002072CF">
          <w:rPr>
            <w:noProof/>
            <w:color w:val="000000" w:themeColor="text1"/>
          </w:rPr>
          <w:delText>1</w:delText>
        </w:r>
      </w:del>
      <w:r w:rsidRPr="00D2046F">
        <w:fldChar w:fldCharType="end"/>
      </w:r>
      <w:r>
        <w:t xml:space="preserve"> is mentioned here.</w:t>
      </w:r>
      <w:r w:rsidR="005B5711">
        <w:t xml:space="preserve">  </w:t>
      </w:r>
      <w:r w:rsidR="00AE1F55">
        <w:t>If</w:t>
      </w:r>
      <w:r w:rsidR="005B5711">
        <w:t xml:space="preserve"> there is insufficient room in </w:t>
      </w:r>
      <w:r w:rsidR="00AE1F55">
        <w:t>a</w:t>
      </w:r>
      <w:r w:rsidR="005B5711">
        <w:t xml:space="preserve"> column for </w:t>
      </w:r>
      <w:r w:rsidR="00AE1F55">
        <w:t>a figure</w:t>
      </w:r>
      <w:r w:rsidR="005B5711">
        <w:t>, rather than compress it, the figure is allowed to move to the next page and white space is left immediately below.  Alternatively, you can move text from below the figure to this space, if it makes sense to do so.</w:t>
      </w:r>
      <w:r w:rsidR="00490389">
        <w:t xml:space="preserve"> </w:t>
      </w:r>
      <w:r w:rsidR="001F5B11" w:rsidRPr="001F5B11">
        <w:t xml:space="preserve">It is good practice to </w:t>
      </w:r>
      <w:r w:rsidR="001F5B11">
        <w:t>tell the reader what is in the figure in the caption and you can include a sentence or two about</w:t>
      </w:r>
      <w:r w:rsidR="001F5B11" w:rsidRPr="001F5B11">
        <w:t xml:space="preserve"> the significance of the figure in the caption</w:t>
      </w:r>
      <w:r w:rsidR="00AE1F55">
        <w:t>. H</w:t>
      </w:r>
      <w:r w:rsidR="001F5B11" w:rsidRPr="001F5B11">
        <w:t>owever, lengthy explanations should be placed in the body of the paper.</w:t>
      </w:r>
    </w:p>
    <w:p w14:paraId="7C66C3AE" w14:textId="54DCAD24" w:rsidR="00F765D3" w:rsidRDefault="001F5B11" w:rsidP="00EB72D2">
      <w:pPr>
        <w:pStyle w:val="Text"/>
        <w:ind w:firstLine="0"/>
      </w:pPr>
      <w:r>
        <w:rPr>
          <w:noProof/>
        </w:rPr>
        <w:drawing>
          <wp:inline distT="0" distB="0" distL="0" distR="0" wp14:anchorId="15F29CE6" wp14:editId="24B08670">
            <wp:extent cx="3113903" cy="18472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5">
                      <a:extLst>
                        <a:ext uri="{28A0092B-C50C-407E-A947-70E740481C1C}">
                          <a14:useLocalDpi xmlns:a14="http://schemas.microsoft.com/office/drawing/2010/main" val="0"/>
                        </a:ext>
                      </a:extLst>
                    </a:blip>
                    <a:srcRect r="2509"/>
                    <a:stretch/>
                  </pic:blipFill>
                  <pic:spPr bwMode="auto">
                    <a:xfrm>
                      <a:off x="0" y="0"/>
                      <a:ext cx="3113903" cy="1847215"/>
                    </a:xfrm>
                    <a:prstGeom prst="rect">
                      <a:avLst/>
                    </a:prstGeom>
                    <a:noFill/>
                    <a:ln>
                      <a:noFill/>
                    </a:ln>
                    <a:extLst>
                      <a:ext uri="{53640926-AAD7-44D8-BBD7-CCE9431645EC}">
                        <a14:shadowObscured xmlns:a14="http://schemas.microsoft.com/office/drawing/2010/main"/>
                      </a:ext>
                    </a:extLst>
                  </pic:spPr>
                </pic:pic>
              </a:graphicData>
            </a:graphic>
          </wp:inline>
        </w:drawing>
      </w:r>
    </w:p>
    <w:p w14:paraId="26C8EC5A" w14:textId="641991C5" w:rsidR="00905302" w:rsidRDefault="001F5B11" w:rsidP="00EB72D2">
      <w:pPr>
        <w:pStyle w:val="Text"/>
        <w:ind w:firstLine="0"/>
      </w:pPr>
      <w:r>
        <w:rPr>
          <w:noProof/>
        </w:rPr>
        <w:drawing>
          <wp:inline distT="0" distB="0" distL="0" distR="0" wp14:anchorId="237B762D" wp14:editId="3CE97AD2">
            <wp:extent cx="3200400" cy="18535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1853565"/>
                    </a:xfrm>
                    <a:prstGeom prst="rect">
                      <a:avLst/>
                    </a:prstGeom>
                    <a:noFill/>
                    <a:ln>
                      <a:noFill/>
                    </a:ln>
                  </pic:spPr>
                </pic:pic>
              </a:graphicData>
            </a:graphic>
          </wp:inline>
        </w:drawing>
      </w:r>
    </w:p>
    <w:p w14:paraId="1038F910" w14:textId="75746FEC" w:rsidR="00392FD7" w:rsidRPr="00EB72D2" w:rsidRDefault="00F765D3" w:rsidP="00490389">
      <w:pPr>
        <w:pStyle w:val="Caption"/>
        <w:jc w:val="both"/>
        <w:rPr>
          <w:color w:val="000000" w:themeColor="text1"/>
          <w:sz w:val="16"/>
          <w:szCs w:val="16"/>
        </w:rPr>
      </w:pPr>
      <w:bookmarkStart w:id="5" w:name="_Ref38643034"/>
      <w:r w:rsidRPr="00115325">
        <w:rPr>
          <w:i w:val="0"/>
          <w:iCs w:val="0"/>
          <w:color w:val="000000" w:themeColor="text1"/>
          <w:sz w:val="16"/>
          <w:szCs w:val="16"/>
        </w:rPr>
        <w:t xml:space="preserve">Fig. </w:t>
      </w:r>
      <w:r w:rsidRPr="00115325">
        <w:rPr>
          <w:i w:val="0"/>
          <w:iCs w:val="0"/>
          <w:color w:val="000000" w:themeColor="text1"/>
          <w:sz w:val="16"/>
          <w:szCs w:val="16"/>
        </w:rPr>
        <w:fldChar w:fldCharType="begin"/>
      </w:r>
      <w:r w:rsidRPr="00115325">
        <w:rPr>
          <w:i w:val="0"/>
          <w:iCs w:val="0"/>
          <w:color w:val="000000" w:themeColor="text1"/>
          <w:sz w:val="16"/>
          <w:szCs w:val="16"/>
        </w:rPr>
        <w:instrText xml:space="preserve"> SEQ Fig. \* ARABIC </w:instrText>
      </w:r>
      <w:r w:rsidRPr="00115325">
        <w:rPr>
          <w:i w:val="0"/>
          <w:iCs w:val="0"/>
          <w:color w:val="000000" w:themeColor="text1"/>
          <w:sz w:val="16"/>
          <w:szCs w:val="16"/>
        </w:rPr>
        <w:fldChar w:fldCharType="separate"/>
      </w:r>
      <w:r w:rsidR="002072CF">
        <w:rPr>
          <w:i w:val="0"/>
          <w:iCs w:val="0"/>
          <w:noProof/>
          <w:color w:val="000000" w:themeColor="text1"/>
          <w:sz w:val="16"/>
          <w:szCs w:val="16"/>
        </w:rPr>
        <w:t>1</w:t>
      </w:r>
      <w:r w:rsidRPr="00115325">
        <w:rPr>
          <w:i w:val="0"/>
          <w:iCs w:val="0"/>
          <w:color w:val="000000" w:themeColor="text1"/>
          <w:sz w:val="16"/>
          <w:szCs w:val="16"/>
        </w:rPr>
        <w:fldChar w:fldCharType="end"/>
      </w:r>
      <w:bookmarkEnd w:id="5"/>
      <w:r w:rsidRPr="00115325">
        <w:rPr>
          <w:i w:val="0"/>
          <w:iCs w:val="0"/>
          <w:color w:val="000000" w:themeColor="text1"/>
          <w:sz w:val="16"/>
          <w:szCs w:val="16"/>
        </w:rPr>
        <w:t>.</w:t>
      </w:r>
      <w:r w:rsidR="00392FD7">
        <w:rPr>
          <w:i w:val="0"/>
          <w:iCs w:val="0"/>
          <w:color w:val="000000" w:themeColor="text1"/>
          <w:sz w:val="16"/>
          <w:szCs w:val="16"/>
        </w:rPr>
        <w:t xml:space="preserve"> </w:t>
      </w:r>
      <w:r w:rsidRPr="00115325">
        <w:rPr>
          <w:i w:val="0"/>
          <w:iCs w:val="0"/>
          <w:color w:val="000000" w:themeColor="text1"/>
          <w:sz w:val="16"/>
          <w:szCs w:val="16"/>
        </w:rPr>
        <w:t xml:space="preserve"> </w:t>
      </w:r>
      <w:r w:rsidR="006B2380">
        <w:rPr>
          <w:i w:val="0"/>
          <w:iCs w:val="0"/>
          <w:color w:val="000000" w:themeColor="text1"/>
          <w:sz w:val="16"/>
          <w:szCs w:val="16"/>
        </w:rPr>
        <w:t>Differential (a) and integral probability of interaction as a function of angle of incidence</w:t>
      </w:r>
      <w:r w:rsidRPr="00115325">
        <w:rPr>
          <w:i w:val="0"/>
          <w:iCs w:val="0"/>
          <w:color w:val="000000" w:themeColor="text1"/>
          <w:sz w:val="16"/>
          <w:szCs w:val="16"/>
        </w:rPr>
        <w:t xml:space="preserve">. Note that “Fig.” is abbreviated. There is a period after the figure number, followed by two spaces. </w:t>
      </w:r>
    </w:p>
    <w:p w14:paraId="6A4E8844" w14:textId="77777777" w:rsidR="001B36B1" w:rsidRPr="00113F26" w:rsidRDefault="00216141" w:rsidP="001F4C5C">
      <w:pPr>
        <w:pStyle w:val="Heading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Multip</w:t>
      </w:r>
      <w:r w:rsidR="001B36B1" w:rsidRPr="00113F26">
        <w:rPr>
          <w:rStyle w:val="BodyText2"/>
          <w:rFonts w:ascii="Cambria" w:hAnsi="Cambria" w:cs="Times New Roman"/>
          <w:color w:val="auto"/>
          <w:sz w:val="20"/>
          <w:szCs w:val="20"/>
        </w:rPr>
        <w:t>art figures</w:t>
      </w:r>
    </w:p>
    <w:p w14:paraId="767BE2FB" w14:textId="5846F8E6" w:rsidR="00125482" w:rsidRDefault="001B36B1" w:rsidP="001F4C5C">
      <w:pPr>
        <w:ind w:firstLine="144"/>
        <w:jc w:val="both"/>
        <w:rPr>
          <w:rFonts w:ascii="Times" w:hAnsi="Times" w:cs="Verdana"/>
          <w:color w:val="000000"/>
        </w:rPr>
      </w:pPr>
      <w:r w:rsidRPr="00113F26">
        <w:rPr>
          <w:rFonts w:ascii="Times" w:hAnsi="Times" w:cs="Verdana"/>
          <w:color w:val="000000"/>
        </w:rPr>
        <w:t xml:space="preserve">Figures </w:t>
      </w:r>
      <w:r w:rsidR="00EB72D2">
        <w:rPr>
          <w:rFonts w:ascii="Times" w:hAnsi="Times" w:cs="Verdana"/>
          <w:color w:val="000000"/>
        </w:rPr>
        <w:t>comprising</w:t>
      </w:r>
      <w:r w:rsidRPr="00113F26">
        <w:rPr>
          <w:rFonts w:ascii="Times" w:hAnsi="Times" w:cs="Verdana"/>
          <w:color w:val="000000"/>
        </w:rPr>
        <w:t xml:space="preserve"> more than one sub-figure </w:t>
      </w:r>
      <w:r w:rsidR="00EB72D2">
        <w:rPr>
          <w:rFonts w:ascii="Times" w:hAnsi="Times" w:cs="Verdana"/>
          <w:color w:val="000000"/>
        </w:rPr>
        <w:t xml:space="preserve">are </w:t>
      </w:r>
      <w:r w:rsidRPr="00113F26">
        <w:rPr>
          <w:rFonts w:ascii="Times" w:hAnsi="Times" w:cs="Verdana"/>
          <w:color w:val="000000"/>
        </w:rPr>
        <w:t>presented side-by-side, or</w:t>
      </w:r>
      <w:r w:rsidR="00216141" w:rsidRPr="00113F26">
        <w:rPr>
          <w:rFonts w:ascii="Times" w:hAnsi="Times" w:cs="Verdana"/>
          <w:color w:val="000000"/>
        </w:rPr>
        <w:t xml:space="preserve"> stacked</w:t>
      </w:r>
      <w:r w:rsidRPr="00113F26">
        <w:rPr>
          <w:rFonts w:ascii="Times" w:hAnsi="Times" w:cs="Verdana"/>
          <w:color w:val="000000"/>
        </w:rPr>
        <w:t>.</w:t>
      </w:r>
      <w:r w:rsidR="00A84E88">
        <w:rPr>
          <w:rFonts w:ascii="Times" w:hAnsi="Times" w:cs="Verdana"/>
          <w:color w:val="000000"/>
        </w:rPr>
        <w:t xml:space="preserve"> Add an alphabetic label</w:t>
      </w:r>
      <w:r w:rsidR="00125482">
        <w:rPr>
          <w:rFonts w:ascii="Times" w:hAnsi="Times" w:cs="Verdana"/>
          <w:color w:val="000000"/>
        </w:rPr>
        <w:t xml:space="preserve"> enclosed in parentheses</w:t>
      </w:r>
      <w:r w:rsidR="00A84E88">
        <w:rPr>
          <w:rFonts w:ascii="Times" w:hAnsi="Times" w:cs="Verdana"/>
          <w:color w:val="000000"/>
        </w:rPr>
        <w:t xml:space="preserve"> </w:t>
      </w:r>
      <w:r w:rsidR="00125482">
        <w:rPr>
          <w:rFonts w:ascii="Times" w:hAnsi="Times" w:cs="Verdana"/>
          <w:color w:val="000000"/>
        </w:rPr>
        <w:t>inside</w:t>
      </w:r>
      <w:r w:rsidR="00A84E88">
        <w:rPr>
          <w:rFonts w:ascii="Times" w:hAnsi="Times" w:cs="Verdana"/>
          <w:color w:val="000000"/>
        </w:rPr>
        <w:t xml:space="preserve"> each sub-</w:t>
      </w:r>
      <w:proofErr w:type="gramStart"/>
      <w:r w:rsidR="00A84E88">
        <w:rPr>
          <w:rFonts w:ascii="Times" w:hAnsi="Times" w:cs="Verdana"/>
          <w:color w:val="000000"/>
        </w:rPr>
        <w:t>figure</w:t>
      </w:r>
      <w:r w:rsidR="00125482">
        <w:rPr>
          <w:rFonts w:ascii="Times" w:hAnsi="Times" w:cs="Verdana"/>
          <w:color w:val="000000"/>
        </w:rPr>
        <w:t xml:space="preserve"> :</w:t>
      </w:r>
      <w:proofErr w:type="gramEnd"/>
      <w:r w:rsidR="00125482">
        <w:rPr>
          <w:rFonts w:ascii="Times" w:hAnsi="Times" w:cs="Verdana"/>
          <w:color w:val="000000"/>
        </w:rPr>
        <w:t xml:space="preserve"> (a), (b), (c), …</w:t>
      </w:r>
      <w:r w:rsidR="00FC799F">
        <w:rPr>
          <w:rFonts w:ascii="Times" w:hAnsi="Times" w:cs="Verdana"/>
          <w:color w:val="000000"/>
        </w:rPr>
        <w:t xml:space="preserve"> </w:t>
      </w:r>
      <w:r w:rsidR="00125482">
        <w:rPr>
          <w:rFonts w:ascii="Times" w:hAnsi="Times" w:cs="Verdana"/>
          <w:color w:val="000000"/>
        </w:rPr>
        <w:t xml:space="preserve">Choose a </w:t>
      </w:r>
      <w:r w:rsidR="00125482">
        <w:rPr>
          <w:rFonts w:ascii="Times" w:hAnsi="Times" w:cs="Verdana"/>
          <w:color w:val="000000"/>
        </w:rPr>
        <w:lastRenderedPageBreak/>
        <w:t>color for the text so that it is visible over the image.</w:t>
      </w:r>
      <w:r w:rsidR="00FC799F">
        <w:rPr>
          <w:rFonts w:ascii="Times" w:hAnsi="Times" w:cs="Verdana"/>
          <w:color w:val="000000"/>
        </w:rPr>
        <w:t xml:space="preserve"> </w:t>
      </w:r>
      <w:r w:rsidR="00125482">
        <w:rPr>
          <w:rFonts w:ascii="Times" w:hAnsi="Times" w:cs="Verdana"/>
          <w:color w:val="000000"/>
        </w:rPr>
        <w:t xml:space="preserve">The text box containing the label should have no fill or border; </w:t>
      </w:r>
      <w:r w:rsidR="001F5B11">
        <w:rPr>
          <w:rFonts w:ascii="Times" w:hAnsi="Times" w:cs="Verdana"/>
          <w:color w:val="000000"/>
        </w:rPr>
        <w:t xml:space="preserve">only </w:t>
      </w:r>
      <w:r w:rsidR="00125482">
        <w:rPr>
          <w:rFonts w:ascii="Times" w:hAnsi="Times" w:cs="Verdana"/>
          <w:color w:val="000000"/>
        </w:rPr>
        <w:t>the letter in parentheses should be visible.</w:t>
      </w:r>
      <w:r w:rsidR="00FC799F">
        <w:rPr>
          <w:rFonts w:ascii="Times" w:hAnsi="Times" w:cs="Verdana"/>
          <w:color w:val="000000"/>
        </w:rPr>
        <w:t xml:space="preserve"> </w:t>
      </w:r>
    </w:p>
    <w:p w14:paraId="61CE79F5" w14:textId="65E71A99" w:rsidR="001B36B1" w:rsidRPr="00D26669" w:rsidRDefault="00125482" w:rsidP="001F4C5C">
      <w:pPr>
        <w:ind w:firstLine="144"/>
        <w:jc w:val="both"/>
        <w:rPr>
          <w:rFonts w:ascii="Times" w:hAnsi="Times" w:cs="Verdana"/>
          <w:color w:val="000000"/>
        </w:rPr>
      </w:pPr>
      <w:r>
        <w:rPr>
          <w:rFonts w:ascii="Times" w:hAnsi="Times" w:cs="Verdana"/>
          <w:color w:val="000000"/>
        </w:rPr>
        <w:t>The figure caption will identify each sub-figure it is describing with these labels.</w:t>
      </w:r>
      <w:r w:rsidR="00FC799F">
        <w:rPr>
          <w:rFonts w:ascii="Times" w:hAnsi="Times" w:cs="Verdana"/>
          <w:color w:val="000000"/>
        </w:rPr>
        <w:t xml:space="preserve"> </w:t>
      </w:r>
      <w:r>
        <w:rPr>
          <w:rFonts w:ascii="Times" w:hAnsi="Times" w:cs="Verdana"/>
          <w:color w:val="000000"/>
        </w:rPr>
        <w:t>Write Fig. 1.</w:t>
      </w:r>
      <w:r w:rsidR="00FC799F">
        <w:rPr>
          <w:rFonts w:ascii="Times" w:hAnsi="Times" w:cs="Verdana"/>
          <w:color w:val="000000"/>
        </w:rPr>
        <w:t xml:space="preserve">  </w:t>
      </w:r>
      <w:r>
        <w:rPr>
          <w:rFonts w:ascii="Times" w:hAnsi="Times" w:cs="Verdana"/>
          <w:color w:val="000000"/>
        </w:rPr>
        <w:t>(a)</w:t>
      </w:r>
      <w:r w:rsidR="006B2380">
        <w:rPr>
          <w:rFonts w:ascii="Times" w:hAnsi="Times" w:cs="Verdana"/>
          <w:color w:val="000000"/>
        </w:rPr>
        <w:t>Differential probability of interaction</w:t>
      </w:r>
      <w:r>
        <w:rPr>
          <w:rFonts w:ascii="Times" w:hAnsi="Times" w:cs="Verdana"/>
          <w:color w:val="000000"/>
        </w:rPr>
        <w:t>. (b)</w:t>
      </w:r>
      <w:r w:rsidR="006B2380">
        <w:rPr>
          <w:rFonts w:ascii="Times" w:hAnsi="Times" w:cs="Verdana"/>
          <w:color w:val="000000"/>
        </w:rPr>
        <w:t>Integral probability of interaction</w:t>
      </w:r>
      <w:r w:rsidR="00FC799F">
        <w:rPr>
          <w:rFonts w:ascii="Times" w:hAnsi="Times" w:cs="Verdana"/>
          <w:color w:val="000000"/>
        </w:rPr>
        <w:t>,</w:t>
      </w:r>
      <w:r w:rsidR="006B2380">
        <w:rPr>
          <w:rFonts w:ascii="Times" w:hAnsi="Times" w:cs="Verdana"/>
          <w:color w:val="000000"/>
        </w:rPr>
        <w:t xml:space="preserve"> both as a function of angle of incidence,</w:t>
      </w:r>
      <w:r w:rsidR="00FC799F">
        <w:rPr>
          <w:rFonts w:ascii="Times" w:hAnsi="Times" w:cs="Verdana"/>
          <w:color w:val="000000"/>
        </w:rPr>
        <w:t xml:space="preserve"> or Fig. 1.  </w:t>
      </w:r>
      <w:r w:rsidR="00C83F32">
        <w:rPr>
          <w:rFonts w:ascii="Times" w:hAnsi="Times" w:cs="Verdana"/>
          <w:color w:val="000000"/>
        </w:rPr>
        <w:t>Differential (</w:t>
      </w:r>
      <w:r w:rsidR="00FC799F">
        <w:rPr>
          <w:rFonts w:ascii="Times" w:hAnsi="Times" w:cs="Verdana"/>
          <w:color w:val="000000"/>
        </w:rPr>
        <w:t xml:space="preserve">a) and </w:t>
      </w:r>
      <w:r w:rsidR="006B2380">
        <w:rPr>
          <w:rFonts w:ascii="Times" w:hAnsi="Times" w:cs="Verdana"/>
          <w:color w:val="000000"/>
        </w:rPr>
        <w:t xml:space="preserve">integral </w:t>
      </w:r>
      <w:r w:rsidR="00806DF0">
        <w:rPr>
          <w:rFonts w:ascii="Times" w:hAnsi="Times" w:cs="Verdana"/>
          <w:color w:val="000000"/>
        </w:rPr>
        <w:t xml:space="preserve">(b) </w:t>
      </w:r>
      <w:r w:rsidR="006B2380">
        <w:rPr>
          <w:rFonts w:ascii="Times" w:hAnsi="Times" w:cs="Verdana"/>
          <w:color w:val="000000"/>
        </w:rPr>
        <w:t>probability of interaction</w:t>
      </w:r>
      <w:r w:rsidR="00FC799F">
        <w:rPr>
          <w:rFonts w:ascii="Times" w:hAnsi="Times" w:cs="Verdana"/>
          <w:color w:val="000000"/>
        </w:rPr>
        <w:t xml:space="preserve"> </w:t>
      </w:r>
      <w:r w:rsidR="006B2380">
        <w:rPr>
          <w:rFonts w:ascii="Times" w:hAnsi="Times" w:cs="Verdana"/>
          <w:color w:val="000000"/>
        </w:rPr>
        <w:t>as a function of angle of incidence</w:t>
      </w:r>
      <w:r w:rsidR="00FC799F">
        <w:rPr>
          <w:rFonts w:ascii="Times" w:hAnsi="Times" w:cs="Verdana"/>
          <w:color w:val="000000"/>
        </w:rPr>
        <w:t>.</w:t>
      </w:r>
      <w:r w:rsidR="00D26669">
        <w:rPr>
          <w:rFonts w:ascii="Times" w:hAnsi="Times" w:cs="Verdana"/>
          <w:color w:val="000000"/>
        </w:rPr>
        <w:t xml:space="preserve">  Refer to the sub-</w:t>
      </w:r>
      <w:r w:rsidR="009872A5">
        <w:rPr>
          <w:rFonts w:ascii="Times" w:hAnsi="Times" w:cs="Verdana"/>
          <w:color w:val="000000"/>
        </w:rPr>
        <w:t xml:space="preserve">figure </w:t>
      </w:r>
      <w:r w:rsidR="00D26669">
        <w:rPr>
          <w:rFonts w:ascii="Times" w:hAnsi="Times" w:cs="Verdana"/>
          <w:color w:val="000000"/>
        </w:rPr>
        <w:t xml:space="preserve">as </w:t>
      </w:r>
      <w:r w:rsidR="00D26669" w:rsidRPr="00EB72D2">
        <w:rPr>
          <w:rFonts w:asciiTheme="majorBidi" w:hAnsiTheme="majorBidi" w:cstheme="majorBidi"/>
          <w:color w:val="000000"/>
        </w:rPr>
        <w:fldChar w:fldCharType="begin"/>
      </w:r>
      <w:r w:rsidR="00D26669" w:rsidRPr="00EB72D2">
        <w:rPr>
          <w:rFonts w:asciiTheme="majorBidi" w:hAnsiTheme="majorBidi" w:cstheme="majorBidi"/>
          <w:color w:val="000000"/>
        </w:rPr>
        <w:instrText xml:space="preserve"> REF _Ref38643034 \h  \* MERGEFORMAT </w:instrText>
      </w:r>
      <w:r w:rsidR="00D26669" w:rsidRPr="00EB72D2">
        <w:rPr>
          <w:rFonts w:asciiTheme="majorBidi" w:hAnsiTheme="majorBidi" w:cstheme="majorBidi"/>
          <w:color w:val="000000"/>
        </w:rPr>
      </w:r>
      <w:r w:rsidR="00D26669" w:rsidRPr="00EB72D2">
        <w:rPr>
          <w:rFonts w:asciiTheme="majorBidi" w:hAnsiTheme="majorBidi" w:cstheme="majorBidi"/>
          <w:color w:val="000000"/>
        </w:rPr>
        <w:fldChar w:fldCharType="separate"/>
      </w:r>
      <w:ins w:id="6" w:author="Zane Bell" w:date="2023-07-09T21:25:00Z">
        <w:r w:rsidR="002072CF" w:rsidRPr="002072CF">
          <w:rPr>
            <w:rFonts w:asciiTheme="majorBidi" w:hAnsiTheme="majorBidi" w:cstheme="majorBidi"/>
            <w:color w:val="000000" w:themeColor="text1"/>
            <w:rPrChange w:id="7" w:author="Zane Bell" w:date="2023-07-09T21:25:00Z">
              <w:rPr>
                <w:color w:val="000000" w:themeColor="text1"/>
                <w:sz w:val="16"/>
                <w:szCs w:val="16"/>
              </w:rPr>
            </w:rPrChange>
          </w:rPr>
          <w:t xml:space="preserve">Fig. </w:t>
        </w:r>
        <w:r w:rsidR="002072CF" w:rsidRPr="002072CF">
          <w:rPr>
            <w:rFonts w:asciiTheme="majorBidi" w:hAnsiTheme="majorBidi" w:cstheme="majorBidi"/>
            <w:noProof/>
            <w:color w:val="000000" w:themeColor="text1"/>
            <w:rPrChange w:id="8" w:author="Zane Bell" w:date="2023-07-09T21:25:00Z">
              <w:rPr>
                <w:i/>
                <w:iCs/>
                <w:noProof/>
                <w:color w:val="000000" w:themeColor="text1"/>
                <w:sz w:val="16"/>
                <w:szCs w:val="16"/>
              </w:rPr>
            </w:rPrChange>
          </w:rPr>
          <w:t>1</w:t>
        </w:r>
      </w:ins>
      <w:del w:id="9" w:author="Zane Bell" w:date="2023-07-09T21:25:00Z">
        <w:r w:rsidR="00D26669" w:rsidRPr="00EB72D2" w:rsidDel="002072CF">
          <w:rPr>
            <w:rFonts w:asciiTheme="majorBidi" w:hAnsiTheme="majorBidi" w:cstheme="majorBidi"/>
            <w:color w:val="000000" w:themeColor="text1"/>
          </w:rPr>
          <w:delText xml:space="preserve">Fig. </w:delText>
        </w:r>
        <w:r w:rsidR="00D26669" w:rsidRPr="00EB72D2" w:rsidDel="002072CF">
          <w:rPr>
            <w:rFonts w:asciiTheme="majorBidi" w:hAnsiTheme="majorBidi" w:cstheme="majorBidi"/>
            <w:noProof/>
            <w:color w:val="000000" w:themeColor="text1"/>
          </w:rPr>
          <w:delText>1</w:delText>
        </w:r>
      </w:del>
      <w:r w:rsidR="00D26669" w:rsidRPr="00EB72D2">
        <w:rPr>
          <w:rFonts w:asciiTheme="majorBidi" w:hAnsiTheme="majorBidi" w:cstheme="majorBidi"/>
          <w:color w:val="000000"/>
        </w:rPr>
        <w:fldChar w:fldCharType="end"/>
      </w:r>
      <w:proofErr w:type="spellStart"/>
      <w:r w:rsidR="00D26669">
        <w:rPr>
          <w:rFonts w:ascii="Times" w:hAnsi="Times" w:cs="Verdana"/>
          <w:color w:val="000000"/>
        </w:rPr>
        <w:t>a</w:t>
      </w:r>
      <w:proofErr w:type="spellEnd"/>
      <w:r w:rsidR="009872A5" w:rsidRPr="009872A5">
        <w:rPr>
          <w:rFonts w:ascii="Times" w:hAnsi="Times" w:cs="Verdana"/>
          <w:color w:val="000000"/>
        </w:rPr>
        <w:t xml:space="preserve"> </w:t>
      </w:r>
      <w:r w:rsidR="009872A5">
        <w:rPr>
          <w:rFonts w:ascii="Times" w:hAnsi="Times" w:cs="Verdana"/>
          <w:color w:val="000000"/>
        </w:rPr>
        <w:t>in the body of the text</w:t>
      </w:r>
      <w:r w:rsidR="00D26669">
        <w:rPr>
          <w:rFonts w:ascii="Times" w:hAnsi="Times" w:cs="Verdana"/>
          <w:color w:val="000000"/>
        </w:rPr>
        <w:t>.  Note that a cross reference has been used here to get Fig. 1 into the text and the “a” was added manually.</w:t>
      </w:r>
    </w:p>
    <w:p w14:paraId="00121119" w14:textId="6EC15A0D" w:rsidR="00FC799F" w:rsidRPr="00113F26" w:rsidRDefault="00FC799F" w:rsidP="001F4C5C">
      <w:pPr>
        <w:ind w:firstLine="144"/>
        <w:jc w:val="both"/>
        <w:rPr>
          <w:rFonts w:ascii="Times" w:hAnsi="Times" w:cs="Verdana"/>
          <w:color w:val="000000"/>
        </w:rPr>
      </w:pPr>
      <w:r>
        <w:rPr>
          <w:rFonts w:ascii="Times" w:hAnsi="Times" w:cs="Verdana"/>
          <w:color w:val="000000"/>
        </w:rPr>
        <w:t>If you choose to place figures</w:t>
      </w:r>
      <w:r w:rsidR="000340D4">
        <w:rPr>
          <w:rFonts w:ascii="Times" w:hAnsi="Times" w:cs="Verdana"/>
          <w:color w:val="000000"/>
        </w:rPr>
        <w:t xml:space="preserve"> (multipart or not)</w:t>
      </w:r>
      <w:r>
        <w:rPr>
          <w:rFonts w:ascii="Times" w:hAnsi="Times" w:cs="Verdana"/>
          <w:color w:val="000000"/>
        </w:rPr>
        <w:t xml:space="preserve"> side-by-side in a single column you might find it convenient to insert them in</w:t>
      </w:r>
      <w:r w:rsidR="000340D4">
        <w:rPr>
          <w:rFonts w:ascii="Times" w:hAnsi="Times" w:cs="Verdana"/>
          <w:color w:val="000000"/>
        </w:rPr>
        <w:t xml:space="preserve"> a single row of a </w:t>
      </w:r>
      <w:r w:rsidR="000340D4" w:rsidRPr="00EB72D2">
        <w:rPr>
          <w:rFonts w:ascii="Times" w:hAnsi="Times" w:cs="Verdana"/>
          <w:i/>
          <w:iCs/>
          <w:color w:val="000000"/>
        </w:rPr>
        <w:t>Word</w:t>
      </w:r>
      <w:r>
        <w:rPr>
          <w:rFonts w:ascii="Times" w:hAnsi="Times" w:cs="Verdana"/>
          <w:color w:val="000000"/>
        </w:rPr>
        <w:t xml:space="preserve"> </w:t>
      </w:r>
      <w:r w:rsidR="000340D4">
        <w:rPr>
          <w:rFonts w:ascii="Times" w:hAnsi="Times" w:cs="Verdana"/>
          <w:color w:val="000000"/>
        </w:rPr>
        <w:t>table. You can then place the captions in next row or insert them in the same cell as the figure</w:t>
      </w:r>
      <w:r w:rsidR="00D26669">
        <w:rPr>
          <w:rFonts w:ascii="Times" w:hAnsi="Times" w:cs="Verdana"/>
          <w:color w:val="000000"/>
        </w:rPr>
        <w:t xml:space="preserve"> to</w:t>
      </w:r>
      <w:r w:rsidR="000340D4">
        <w:rPr>
          <w:rFonts w:ascii="Times" w:hAnsi="Times" w:cs="Verdana"/>
          <w:color w:val="000000"/>
        </w:rPr>
        <w:t xml:space="preserve"> keep the captions aligned with the figures.  Make sure to remove borders from the </w:t>
      </w:r>
      <w:r w:rsidR="000340D4" w:rsidRPr="00EB72D2">
        <w:rPr>
          <w:rFonts w:ascii="Times" w:hAnsi="Times" w:cs="Verdana"/>
          <w:i/>
          <w:iCs/>
          <w:color w:val="000000"/>
        </w:rPr>
        <w:t>Word</w:t>
      </w:r>
      <w:r w:rsidR="000340D4">
        <w:rPr>
          <w:rFonts w:ascii="Times" w:hAnsi="Times" w:cs="Verdana"/>
          <w:color w:val="000000"/>
        </w:rPr>
        <w:t xml:space="preserve"> table.</w:t>
      </w:r>
    </w:p>
    <w:p w14:paraId="010F9633" w14:textId="0F0CDC2A" w:rsidR="001B36B1" w:rsidRDefault="001B36B1" w:rsidP="001F4C5C">
      <w:pPr>
        <w:pStyle w:val="Heading2"/>
      </w:pPr>
      <w:r w:rsidRPr="00E857A2">
        <w:t>Using Labels Within Figures</w:t>
      </w:r>
    </w:p>
    <w:p w14:paraId="7B6701A9" w14:textId="0A889664" w:rsidR="00125482" w:rsidRDefault="00125482" w:rsidP="00125482">
      <w:pPr>
        <w:pStyle w:val="Text"/>
        <w:rPr>
          <w:rStyle w:val="BodyText2"/>
          <w:rFonts w:ascii="Times" w:hAnsi="Times"/>
          <w:sz w:val="20"/>
          <w:szCs w:val="20"/>
        </w:rPr>
      </w:pPr>
      <w:r w:rsidRPr="00113F26">
        <w:rPr>
          <w:rStyle w:val="BodyText2"/>
          <w:rFonts w:ascii="Times" w:hAnsi="Times"/>
          <w:sz w:val="20"/>
          <w:szCs w:val="20"/>
        </w:rPr>
        <w:t>When preparing your graphics IEEE suggests that you use of one of the following Open Type fonts: Times New Roman, Helvetica, Arial, Cambria, and Symbol.</w:t>
      </w:r>
      <w:r w:rsidR="00806DF0">
        <w:rPr>
          <w:rStyle w:val="BodyText2"/>
          <w:rFonts w:ascii="Times" w:hAnsi="Times"/>
          <w:sz w:val="20"/>
          <w:szCs w:val="20"/>
        </w:rPr>
        <w:t xml:space="preserve"> The example above uses Cambria.</w:t>
      </w:r>
    </w:p>
    <w:p w14:paraId="34B5B5FB" w14:textId="10EC4CAE" w:rsidR="001B36B1" w:rsidRPr="00E857A2" w:rsidRDefault="001B36B1" w:rsidP="001F4C5C">
      <w:pPr>
        <w:pStyle w:val="Text"/>
        <w:ind w:firstLine="144"/>
        <w:rPr>
          <w:b/>
        </w:rPr>
      </w:pPr>
      <w:r w:rsidRPr="00E857A2">
        <w:t>Figure axis labels are often a source of confusion. Use words rather than symbols. As an example, write the quantity “</w:t>
      </w:r>
      <w:r w:rsidR="00806DF0">
        <w:t>Angle</w:t>
      </w:r>
      <w:r w:rsidRPr="00E857A2">
        <w:t xml:space="preserve">,” </w:t>
      </w:r>
      <w:r w:rsidR="00806DF0">
        <w:t>and</w:t>
      </w:r>
      <w:r w:rsidR="00490389">
        <w:t xml:space="preserve"> the</w:t>
      </w:r>
      <w:r w:rsidRPr="00E857A2">
        <w:t xml:space="preserve"> units in parentheses. Do not label axes only with units. </w:t>
      </w:r>
      <w:r w:rsidR="00490389">
        <w:t>Thus “Angle of incidence (</w:t>
      </w:r>
      <w:r w:rsidR="00490389">
        <w:rPr>
          <w:rFonts w:ascii="Cambria Math" w:hAnsi="Cambria Math"/>
        </w:rPr>
        <w:t>°</w:t>
      </w:r>
      <w:r w:rsidR="00490389">
        <w:t>)” and not just</w:t>
      </w:r>
      <w:r w:rsidRPr="00E857A2">
        <w:t xml:space="preserve"> “</w:t>
      </w:r>
      <w:r w:rsidR="00490389">
        <w:rPr>
          <w:rFonts w:ascii="Cambria Math" w:hAnsi="Cambria Math"/>
        </w:rPr>
        <w:t>°,</w:t>
      </w:r>
      <w:r w:rsidRPr="00E857A2">
        <w:t>”</w:t>
      </w:r>
      <w:r w:rsidR="00490389">
        <w:t xml:space="preserve">in Fig. 1, above. </w:t>
      </w:r>
      <w:r w:rsidRPr="00E857A2">
        <w:t xml:space="preserve"> Do not label axes </w:t>
      </w:r>
      <w:r w:rsidR="000345A0">
        <w:t>as</w:t>
      </w:r>
      <w:r w:rsidRPr="00E857A2">
        <w:t xml:space="preserve"> a ratio of quantities and units. For example, write “Temperature (K),” not “Temperature/K.” </w:t>
      </w:r>
    </w:p>
    <w:p w14:paraId="3A133121" w14:textId="5C10DF7D" w:rsidR="001B36B1" w:rsidRPr="00E857A2" w:rsidRDefault="001B36B1" w:rsidP="001F4C5C">
      <w:pPr>
        <w:ind w:firstLine="144"/>
        <w:jc w:val="both"/>
      </w:pPr>
      <w:r w:rsidRPr="00E857A2">
        <w:t>Multipliers can be especially confusing. Write “</w:t>
      </w:r>
      <w:r w:rsidR="00490389">
        <w:t>Distance (m</w:t>
      </w:r>
      <w:r w:rsidRPr="00E857A2">
        <w:t>)” or “</w:t>
      </w:r>
      <w:r w:rsidR="00490389">
        <w:t>Distance (km).</w:t>
      </w:r>
      <w:r w:rsidRPr="00E857A2">
        <w:t>” Do not write “</w:t>
      </w:r>
      <w:r w:rsidR="00490389">
        <w:t>Distance (m)</w:t>
      </w:r>
      <w:r w:rsidRPr="00E857A2">
        <w:t xml:space="preserve"> </w:t>
      </w:r>
      <w:r w:rsidRPr="00E857A2">
        <w:sym w:font="Symbol" w:char="F0B4"/>
      </w:r>
      <w:r w:rsidRPr="00E857A2">
        <w:t xml:space="preserve"> 1000” because the reader would not know whether the </w:t>
      </w:r>
      <w:r w:rsidR="00490389">
        <w:t>tick mark labels have already been multiplied by 1000 or whether the reader needs to multiply them by 1000.  Similarly, d</w:t>
      </w:r>
      <w:r w:rsidR="00A65EA8">
        <w:t xml:space="preserve">o not put a multiplier at the end of an axis. </w:t>
      </w:r>
      <w:r w:rsidRPr="00E857A2">
        <w:t xml:space="preserve">Figure labels </w:t>
      </w:r>
      <w:r w:rsidR="004A688A">
        <w:t>must</w:t>
      </w:r>
      <w:r w:rsidR="004A688A" w:rsidRPr="00E857A2">
        <w:t xml:space="preserve"> </w:t>
      </w:r>
      <w:r w:rsidRPr="00E857A2">
        <w:t>be legible</w:t>
      </w:r>
      <w:r w:rsidR="004A688A">
        <w:t>;</w:t>
      </w:r>
      <w:r w:rsidRPr="00E857A2">
        <w:t xml:space="preserve"> </w:t>
      </w:r>
      <w:r w:rsidR="004A688A">
        <w:t>use at least</w:t>
      </w:r>
      <w:r w:rsidRPr="00E857A2">
        <w:t xml:space="preserve"> 8</w:t>
      </w:r>
      <w:r w:rsidR="00D26669">
        <w:t>-</w:t>
      </w:r>
      <w:r w:rsidRPr="00E857A2">
        <w:t xml:space="preserve"> to </w:t>
      </w:r>
      <w:r w:rsidR="00D26669" w:rsidRPr="00E857A2">
        <w:t>10-point</w:t>
      </w:r>
      <w:r w:rsidRPr="00E857A2">
        <w:t xml:space="preserve"> type.</w:t>
      </w:r>
    </w:p>
    <w:p w14:paraId="5F6EFD94" w14:textId="3F89B327" w:rsidR="00AE1F55" w:rsidRPr="00AE1F55" w:rsidRDefault="00AE1F55" w:rsidP="00AE1F55">
      <w:pPr>
        <w:pStyle w:val="Heading2"/>
        <w:rPr>
          <w:rStyle w:val="BodyText2"/>
          <w:rFonts w:ascii="Times" w:hAnsi="Times"/>
          <w:sz w:val="20"/>
          <w:szCs w:val="20"/>
        </w:rPr>
      </w:pPr>
      <w:r w:rsidRPr="00AE1F55">
        <w:rPr>
          <w:rStyle w:val="BodyText2"/>
          <w:rFonts w:ascii="Times" w:hAnsi="Times"/>
          <w:sz w:val="20"/>
          <w:szCs w:val="20"/>
        </w:rPr>
        <w:t>Tables</w:t>
      </w:r>
    </w:p>
    <w:p w14:paraId="33BAA7C9" w14:textId="18E6D39E" w:rsidR="00AE1F55" w:rsidRDefault="00AE1F55" w:rsidP="00AE1F55">
      <w:pPr>
        <w:pStyle w:val="Text"/>
      </w:pPr>
      <w:r>
        <w:t xml:space="preserve">Tables are inserted as </w:t>
      </w:r>
      <w:r w:rsidRPr="00EB72D2">
        <w:rPr>
          <w:i/>
          <w:iCs/>
        </w:rPr>
        <w:t>Word</w:t>
      </w:r>
      <w:r>
        <w:t xml:space="preserve"> tables, not as images, and should also be mentioned in advance of their appearance. </w:t>
      </w:r>
      <w:r>
        <w:fldChar w:fldCharType="begin"/>
      </w:r>
      <w:r>
        <w:instrText xml:space="preserve"> REF _Ref38643843 \h </w:instrText>
      </w:r>
      <w:r>
        <w:fldChar w:fldCharType="separate"/>
      </w:r>
      <w:ins w:id="10" w:author="Zane Bell" w:date="2023-07-09T21:25:00Z">
        <w:r w:rsidR="002072CF" w:rsidRPr="00D2046F">
          <w:t xml:space="preserve">Table </w:t>
        </w:r>
        <w:r w:rsidR="002072CF">
          <w:rPr>
            <w:noProof/>
          </w:rPr>
          <w:t>I</w:t>
        </w:r>
      </w:ins>
      <w:del w:id="11" w:author="Zane Bell" w:date="2023-07-09T21:25:00Z">
        <w:r w:rsidRPr="00392FD7" w:rsidDel="002072CF">
          <w:delText xml:space="preserve">Table </w:delText>
        </w:r>
        <w:r w:rsidRPr="00392FD7" w:rsidDel="002072CF">
          <w:rPr>
            <w:noProof/>
          </w:rPr>
          <w:delText>I</w:delText>
        </w:r>
      </w:del>
      <w:r>
        <w:fldChar w:fldCharType="end"/>
      </w:r>
      <w:r>
        <w:t xml:space="preserve"> shows an acceptable layout of a table having both supplementary information below the table and an internal footnote. The explanation of the footnote appears after the supplementary information.</w:t>
      </w:r>
    </w:p>
    <w:p w14:paraId="1AC39433" w14:textId="77777777" w:rsidR="00AE1F55" w:rsidRDefault="00AE1F55" w:rsidP="00AE1F55">
      <w:pPr>
        <w:pStyle w:val="Text"/>
      </w:pPr>
      <w:r>
        <w:t xml:space="preserve">  </w:t>
      </w:r>
    </w:p>
    <w:p w14:paraId="5C193B9F" w14:textId="5827CC97" w:rsidR="00AE1F55" w:rsidRPr="00AE2749" w:rsidRDefault="00AE1F55" w:rsidP="00AE1F55">
      <w:pPr>
        <w:pStyle w:val="TableTitle"/>
        <w:keepNext/>
      </w:pPr>
      <w:bookmarkStart w:id="12" w:name="_Ref38643843"/>
      <w:r w:rsidRPr="00D2046F">
        <w:t xml:space="preserve">Table </w:t>
      </w:r>
      <w:r w:rsidR="00C95734">
        <w:rPr>
          <w:noProof/>
        </w:rPr>
        <w:fldChar w:fldCharType="begin"/>
      </w:r>
      <w:r w:rsidR="00C95734">
        <w:rPr>
          <w:noProof/>
        </w:rPr>
        <w:instrText xml:space="preserve"> SEQ Table \* ROMAN </w:instrText>
      </w:r>
      <w:r w:rsidR="00C95734">
        <w:rPr>
          <w:noProof/>
        </w:rPr>
        <w:fldChar w:fldCharType="separate"/>
      </w:r>
      <w:r w:rsidR="002072CF">
        <w:rPr>
          <w:noProof/>
        </w:rPr>
        <w:t>I</w:t>
      </w:r>
      <w:r w:rsidR="00C95734">
        <w:rPr>
          <w:noProof/>
        </w:rPr>
        <w:fldChar w:fldCharType="end"/>
      </w:r>
      <w:bookmarkEnd w:id="12"/>
    </w:p>
    <w:p w14:paraId="4F112D76" w14:textId="77777777" w:rsidR="00AE1F55" w:rsidRPr="00AE2749" w:rsidRDefault="00AE1F55" w:rsidP="00AE1F55">
      <w:pPr>
        <w:pStyle w:val="TableTitle"/>
        <w:keepNext/>
      </w:pPr>
      <w:r w:rsidRPr="00AE2749">
        <w:t xml:space="preserve">Units for </w:t>
      </w:r>
      <w:r>
        <w:t xml:space="preserve">Some </w:t>
      </w:r>
      <w:r w:rsidRPr="00AE2749">
        <w:t>Magnetic Properties</w:t>
      </w:r>
    </w:p>
    <w:tbl>
      <w:tblPr>
        <w:tblW w:w="5040" w:type="dxa"/>
        <w:jc w:val="center"/>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AE1F55" w14:paraId="4DC15586" w14:textId="77777777" w:rsidTr="001434D4">
        <w:trPr>
          <w:trHeight w:val="440"/>
          <w:jc w:val="center"/>
        </w:trPr>
        <w:tc>
          <w:tcPr>
            <w:tcW w:w="720" w:type="dxa"/>
            <w:tcBorders>
              <w:top w:val="double" w:sz="6" w:space="0" w:color="auto"/>
              <w:left w:val="nil"/>
              <w:bottom w:val="single" w:sz="6" w:space="0" w:color="auto"/>
              <w:right w:val="nil"/>
            </w:tcBorders>
            <w:vAlign w:val="center"/>
          </w:tcPr>
          <w:p w14:paraId="6109D484" w14:textId="77777777" w:rsidR="00AE1F55" w:rsidRDefault="00AE1F55" w:rsidP="001434D4">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512AC530" w14:textId="77777777" w:rsidR="00AE1F55" w:rsidRDefault="00AE1F55" w:rsidP="001434D4">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70DB983A" w14:textId="77777777" w:rsidR="00AE1F55" w:rsidRDefault="00AE1F55" w:rsidP="001434D4">
            <w:pPr>
              <w:jc w:val="center"/>
              <w:rPr>
                <w:sz w:val="16"/>
                <w:szCs w:val="16"/>
              </w:rPr>
            </w:pPr>
            <w:r>
              <w:rPr>
                <w:sz w:val="16"/>
                <w:szCs w:val="16"/>
              </w:rPr>
              <w:t>Conversion from Gaussian and</w:t>
            </w:r>
          </w:p>
          <w:p w14:paraId="336BE873" w14:textId="77777777" w:rsidR="00AE1F55" w:rsidRDefault="00AE1F55" w:rsidP="001434D4">
            <w:pPr>
              <w:jc w:val="center"/>
              <w:rPr>
                <w:sz w:val="16"/>
                <w:szCs w:val="16"/>
              </w:rPr>
            </w:pPr>
            <w:r>
              <w:rPr>
                <w:sz w:val="16"/>
                <w:szCs w:val="16"/>
              </w:rPr>
              <w:t xml:space="preserve">CGS EMU to SI </w:t>
            </w:r>
            <w:r>
              <w:rPr>
                <w:sz w:val="16"/>
                <w:szCs w:val="16"/>
                <w:vertAlign w:val="superscript"/>
              </w:rPr>
              <w:t>a</w:t>
            </w:r>
          </w:p>
        </w:tc>
      </w:tr>
      <w:tr w:rsidR="00AE1F55" w14:paraId="6EC172D6" w14:textId="77777777" w:rsidTr="001434D4">
        <w:trPr>
          <w:jc w:val="center"/>
        </w:trPr>
        <w:tc>
          <w:tcPr>
            <w:tcW w:w="720" w:type="dxa"/>
            <w:tcBorders>
              <w:top w:val="nil"/>
              <w:left w:val="nil"/>
              <w:bottom w:val="nil"/>
              <w:right w:val="nil"/>
            </w:tcBorders>
          </w:tcPr>
          <w:p w14:paraId="0CFAD60A" w14:textId="77777777" w:rsidR="00AE1F55" w:rsidRDefault="00AE1F55" w:rsidP="001434D4">
            <w:pPr>
              <w:rPr>
                <w:sz w:val="16"/>
                <w:szCs w:val="16"/>
              </w:rPr>
            </w:pPr>
            <w:r>
              <w:rPr>
                <w:sz w:val="16"/>
                <w:szCs w:val="16"/>
              </w:rPr>
              <w:sym w:font="Symbol" w:char="F046"/>
            </w:r>
          </w:p>
        </w:tc>
        <w:tc>
          <w:tcPr>
            <w:tcW w:w="1710" w:type="dxa"/>
            <w:tcBorders>
              <w:top w:val="nil"/>
              <w:left w:val="nil"/>
              <w:bottom w:val="nil"/>
              <w:right w:val="nil"/>
            </w:tcBorders>
          </w:tcPr>
          <w:p w14:paraId="0DF207BE" w14:textId="77777777" w:rsidR="00AE1F55" w:rsidRDefault="00AE1F55" w:rsidP="001434D4">
            <w:pPr>
              <w:rPr>
                <w:sz w:val="16"/>
                <w:szCs w:val="16"/>
              </w:rPr>
            </w:pPr>
            <w:r>
              <w:rPr>
                <w:sz w:val="16"/>
                <w:szCs w:val="16"/>
              </w:rPr>
              <w:t>magnetic flux</w:t>
            </w:r>
          </w:p>
        </w:tc>
        <w:tc>
          <w:tcPr>
            <w:tcW w:w="2610" w:type="dxa"/>
            <w:tcBorders>
              <w:top w:val="nil"/>
              <w:left w:val="nil"/>
              <w:bottom w:val="nil"/>
              <w:right w:val="nil"/>
            </w:tcBorders>
          </w:tcPr>
          <w:p w14:paraId="191FA9CA" w14:textId="77777777" w:rsidR="00AE1F55" w:rsidRDefault="00AE1F55" w:rsidP="001434D4">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AE1F55" w14:paraId="454CF7A0" w14:textId="77777777" w:rsidTr="001434D4">
        <w:trPr>
          <w:jc w:val="center"/>
        </w:trPr>
        <w:tc>
          <w:tcPr>
            <w:tcW w:w="720" w:type="dxa"/>
            <w:tcBorders>
              <w:top w:val="nil"/>
              <w:left w:val="nil"/>
              <w:bottom w:val="nil"/>
              <w:right w:val="nil"/>
            </w:tcBorders>
          </w:tcPr>
          <w:p w14:paraId="0E5F6E63" w14:textId="77777777" w:rsidR="00AE1F55" w:rsidRDefault="00AE1F55" w:rsidP="001434D4">
            <w:pPr>
              <w:rPr>
                <w:i/>
                <w:iCs/>
                <w:sz w:val="16"/>
                <w:szCs w:val="16"/>
              </w:rPr>
            </w:pPr>
            <w:r>
              <w:rPr>
                <w:i/>
                <w:iCs/>
                <w:sz w:val="16"/>
                <w:szCs w:val="16"/>
              </w:rPr>
              <w:t>B</w:t>
            </w:r>
          </w:p>
        </w:tc>
        <w:tc>
          <w:tcPr>
            <w:tcW w:w="1710" w:type="dxa"/>
            <w:tcBorders>
              <w:top w:val="nil"/>
              <w:left w:val="nil"/>
              <w:bottom w:val="nil"/>
              <w:right w:val="nil"/>
            </w:tcBorders>
          </w:tcPr>
          <w:p w14:paraId="7E1A7C24" w14:textId="77777777" w:rsidR="00AE1F55" w:rsidRDefault="00AE1F55" w:rsidP="001434D4">
            <w:pPr>
              <w:rPr>
                <w:sz w:val="16"/>
                <w:szCs w:val="16"/>
              </w:rPr>
            </w:pPr>
            <w:r>
              <w:rPr>
                <w:sz w:val="16"/>
                <w:szCs w:val="16"/>
              </w:rPr>
              <w:t xml:space="preserve">magnetic flux density, </w:t>
            </w:r>
          </w:p>
          <w:p w14:paraId="59196969" w14:textId="77777777" w:rsidR="00AE1F55" w:rsidRDefault="00AE1F55" w:rsidP="001434D4">
            <w:pPr>
              <w:rPr>
                <w:sz w:val="16"/>
                <w:szCs w:val="16"/>
              </w:rPr>
            </w:pPr>
            <w:r>
              <w:rPr>
                <w:sz w:val="16"/>
                <w:szCs w:val="16"/>
              </w:rPr>
              <w:t xml:space="preserve">  magnetic induction</w:t>
            </w:r>
          </w:p>
        </w:tc>
        <w:tc>
          <w:tcPr>
            <w:tcW w:w="2610" w:type="dxa"/>
            <w:tcBorders>
              <w:top w:val="nil"/>
              <w:left w:val="nil"/>
              <w:bottom w:val="nil"/>
              <w:right w:val="nil"/>
            </w:tcBorders>
          </w:tcPr>
          <w:p w14:paraId="3EEDD68F" w14:textId="77777777" w:rsidR="00AE1F55" w:rsidRDefault="00AE1F55" w:rsidP="001434D4">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AE1F55" w14:paraId="5B0B4DF2" w14:textId="77777777" w:rsidTr="001434D4">
        <w:trPr>
          <w:jc w:val="center"/>
        </w:trPr>
        <w:tc>
          <w:tcPr>
            <w:tcW w:w="720" w:type="dxa"/>
            <w:tcBorders>
              <w:top w:val="nil"/>
              <w:left w:val="nil"/>
              <w:bottom w:val="nil"/>
              <w:right w:val="nil"/>
            </w:tcBorders>
          </w:tcPr>
          <w:p w14:paraId="34C4A080" w14:textId="77777777" w:rsidR="00AE1F55" w:rsidRDefault="00AE1F55" w:rsidP="001434D4">
            <w:pPr>
              <w:rPr>
                <w:i/>
                <w:iCs/>
                <w:sz w:val="16"/>
                <w:szCs w:val="16"/>
              </w:rPr>
            </w:pPr>
            <w:r>
              <w:rPr>
                <w:i/>
                <w:iCs/>
                <w:sz w:val="16"/>
                <w:szCs w:val="16"/>
              </w:rPr>
              <w:t>H</w:t>
            </w:r>
          </w:p>
        </w:tc>
        <w:tc>
          <w:tcPr>
            <w:tcW w:w="1710" w:type="dxa"/>
            <w:tcBorders>
              <w:top w:val="nil"/>
              <w:left w:val="nil"/>
              <w:bottom w:val="nil"/>
              <w:right w:val="nil"/>
            </w:tcBorders>
          </w:tcPr>
          <w:p w14:paraId="764E0D23" w14:textId="77777777" w:rsidR="00AE1F55" w:rsidRDefault="00AE1F55" w:rsidP="001434D4">
            <w:pPr>
              <w:rPr>
                <w:sz w:val="16"/>
                <w:szCs w:val="16"/>
              </w:rPr>
            </w:pPr>
            <w:r>
              <w:rPr>
                <w:sz w:val="16"/>
                <w:szCs w:val="16"/>
              </w:rPr>
              <w:t>magnetic field strength</w:t>
            </w:r>
          </w:p>
        </w:tc>
        <w:tc>
          <w:tcPr>
            <w:tcW w:w="2610" w:type="dxa"/>
            <w:tcBorders>
              <w:top w:val="nil"/>
              <w:left w:val="nil"/>
              <w:bottom w:val="nil"/>
              <w:right w:val="nil"/>
            </w:tcBorders>
          </w:tcPr>
          <w:p w14:paraId="2B5AF239" w14:textId="77777777" w:rsidR="00AE1F55" w:rsidRDefault="00AE1F55" w:rsidP="001434D4">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AE1F55" w14:paraId="2078655D" w14:textId="77777777" w:rsidTr="001434D4">
        <w:trPr>
          <w:jc w:val="center"/>
        </w:trPr>
        <w:tc>
          <w:tcPr>
            <w:tcW w:w="720" w:type="dxa"/>
            <w:tcBorders>
              <w:top w:val="nil"/>
              <w:left w:val="nil"/>
              <w:bottom w:val="nil"/>
              <w:right w:val="nil"/>
            </w:tcBorders>
          </w:tcPr>
          <w:p w14:paraId="5BBA2391" w14:textId="77777777" w:rsidR="00AE1F55" w:rsidRDefault="00AE1F55" w:rsidP="001434D4">
            <w:pPr>
              <w:rPr>
                <w:i/>
                <w:iCs/>
                <w:sz w:val="16"/>
                <w:szCs w:val="16"/>
              </w:rPr>
            </w:pPr>
            <w:r>
              <w:rPr>
                <w:i/>
                <w:iCs/>
                <w:sz w:val="16"/>
                <w:szCs w:val="16"/>
              </w:rPr>
              <w:t>m</w:t>
            </w:r>
          </w:p>
        </w:tc>
        <w:tc>
          <w:tcPr>
            <w:tcW w:w="1710" w:type="dxa"/>
            <w:tcBorders>
              <w:top w:val="nil"/>
              <w:left w:val="nil"/>
              <w:bottom w:val="nil"/>
              <w:right w:val="nil"/>
            </w:tcBorders>
          </w:tcPr>
          <w:p w14:paraId="0EF345AC" w14:textId="77777777" w:rsidR="00AE1F55" w:rsidRDefault="00AE1F55" w:rsidP="001434D4">
            <w:pPr>
              <w:rPr>
                <w:sz w:val="16"/>
                <w:szCs w:val="16"/>
                <w:vertAlign w:val="superscript"/>
              </w:rPr>
            </w:pPr>
            <w:r>
              <w:rPr>
                <w:sz w:val="16"/>
                <w:szCs w:val="16"/>
              </w:rPr>
              <w:t>magnetic moment</w:t>
            </w:r>
          </w:p>
        </w:tc>
        <w:tc>
          <w:tcPr>
            <w:tcW w:w="2610" w:type="dxa"/>
            <w:tcBorders>
              <w:top w:val="nil"/>
              <w:left w:val="nil"/>
              <w:bottom w:val="nil"/>
              <w:right w:val="nil"/>
            </w:tcBorders>
          </w:tcPr>
          <w:p w14:paraId="25C4A2B7" w14:textId="77777777" w:rsidR="00AE1F55" w:rsidRDefault="00AE1F55" w:rsidP="001434D4">
            <w:pPr>
              <w:rPr>
                <w:sz w:val="16"/>
                <w:szCs w:val="16"/>
              </w:rPr>
            </w:pPr>
            <w:r>
              <w:rPr>
                <w:sz w:val="16"/>
                <w:szCs w:val="16"/>
              </w:rPr>
              <w:t xml:space="preserve">1 erg/G = 1 emu </w:t>
            </w:r>
          </w:p>
          <w:p w14:paraId="03A3080C" w14:textId="77777777" w:rsidR="00AE1F55" w:rsidRDefault="00AE1F55" w:rsidP="001434D4">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AE1F55" w14:paraId="6D5A9E35" w14:textId="77777777" w:rsidTr="001434D4">
        <w:trPr>
          <w:jc w:val="center"/>
        </w:trPr>
        <w:tc>
          <w:tcPr>
            <w:tcW w:w="720" w:type="dxa"/>
            <w:tcBorders>
              <w:top w:val="nil"/>
              <w:left w:val="nil"/>
              <w:bottom w:val="nil"/>
              <w:right w:val="nil"/>
            </w:tcBorders>
          </w:tcPr>
          <w:p w14:paraId="45D572AF" w14:textId="77777777" w:rsidR="00AE1F55" w:rsidRDefault="00AE1F55" w:rsidP="001434D4">
            <w:pPr>
              <w:rPr>
                <w:i/>
                <w:iCs/>
                <w:sz w:val="16"/>
                <w:szCs w:val="16"/>
              </w:rPr>
            </w:pPr>
            <w:r>
              <w:rPr>
                <w:i/>
                <w:iCs/>
                <w:sz w:val="16"/>
                <w:szCs w:val="16"/>
              </w:rPr>
              <w:t>M</w:t>
            </w:r>
          </w:p>
        </w:tc>
        <w:tc>
          <w:tcPr>
            <w:tcW w:w="1710" w:type="dxa"/>
            <w:tcBorders>
              <w:top w:val="nil"/>
              <w:left w:val="nil"/>
              <w:bottom w:val="nil"/>
              <w:right w:val="nil"/>
            </w:tcBorders>
          </w:tcPr>
          <w:p w14:paraId="289D6B82" w14:textId="77777777" w:rsidR="00AE1F55" w:rsidRDefault="00AE1F55" w:rsidP="001434D4">
            <w:pPr>
              <w:rPr>
                <w:sz w:val="16"/>
                <w:szCs w:val="16"/>
              </w:rPr>
            </w:pPr>
            <w:r>
              <w:rPr>
                <w:sz w:val="16"/>
                <w:szCs w:val="16"/>
              </w:rPr>
              <w:t>magnetization</w:t>
            </w:r>
          </w:p>
        </w:tc>
        <w:tc>
          <w:tcPr>
            <w:tcW w:w="2610" w:type="dxa"/>
            <w:tcBorders>
              <w:top w:val="nil"/>
              <w:left w:val="nil"/>
              <w:bottom w:val="nil"/>
              <w:right w:val="nil"/>
            </w:tcBorders>
          </w:tcPr>
          <w:p w14:paraId="3A321C17" w14:textId="77777777" w:rsidR="00AE1F55" w:rsidRDefault="00AE1F55" w:rsidP="001434D4">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2F6C6B3C" w14:textId="77777777" w:rsidR="00AE1F55" w:rsidRDefault="00AE1F55" w:rsidP="001434D4">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AE1F55" w14:paraId="63ECBC7A" w14:textId="77777777" w:rsidTr="001434D4">
        <w:trPr>
          <w:trHeight w:val="279"/>
          <w:jc w:val="center"/>
        </w:trPr>
        <w:tc>
          <w:tcPr>
            <w:tcW w:w="720" w:type="dxa"/>
            <w:tcBorders>
              <w:top w:val="nil"/>
              <w:left w:val="nil"/>
              <w:bottom w:val="double" w:sz="6" w:space="0" w:color="auto"/>
              <w:right w:val="nil"/>
            </w:tcBorders>
          </w:tcPr>
          <w:p w14:paraId="4874470C" w14:textId="77777777" w:rsidR="00AE1F55" w:rsidRDefault="00AE1F55" w:rsidP="001434D4">
            <w:pPr>
              <w:rPr>
                <w:i/>
                <w:iCs/>
                <w:sz w:val="16"/>
                <w:szCs w:val="16"/>
              </w:rPr>
            </w:pPr>
            <w:r>
              <w:rPr>
                <w:i/>
                <w:iCs/>
                <w:sz w:val="16"/>
                <w:szCs w:val="16"/>
              </w:rPr>
              <w:t>N, D</w:t>
            </w:r>
          </w:p>
        </w:tc>
        <w:tc>
          <w:tcPr>
            <w:tcW w:w="1710" w:type="dxa"/>
            <w:tcBorders>
              <w:top w:val="nil"/>
              <w:left w:val="nil"/>
              <w:bottom w:val="double" w:sz="6" w:space="0" w:color="auto"/>
              <w:right w:val="nil"/>
            </w:tcBorders>
          </w:tcPr>
          <w:p w14:paraId="2FD67180" w14:textId="77777777" w:rsidR="00AE1F55" w:rsidRDefault="00AE1F55" w:rsidP="001434D4">
            <w:pPr>
              <w:rPr>
                <w:sz w:val="16"/>
                <w:szCs w:val="16"/>
              </w:rPr>
            </w:pPr>
            <w:r>
              <w:rPr>
                <w:sz w:val="16"/>
                <w:szCs w:val="16"/>
              </w:rPr>
              <w:t>demagnetizing factor</w:t>
            </w:r>
          </w:p>
        </w:tc>
        <w:tc>
          <w:tcPr>
            <w:tcW w:w="2610" w:type="dxa"/>
            <w:tcBorders>
              <w:top w:val="nil"/>
              <w:left w:val="nil"/>
              <w:bottom w:val="double" w:sz="6" w:space="0" w:color="auto"/>
              <w:right w:val="nil"/>
            </w:tcBorders>
          </w:tcPr>
          <w:p w14:paraId="50CD02AE" w14:textId="77777777" w:rsidR="00AE1F55" w:rsidRDefault="00AE1F55" w:rsidP="001434D4">
            <w:pPr>
              <w:rPr>
                <w:sz w:val="16"/>
                <w:szCs w:val="16"/>
              </w:rPr>
            </w:pPr>
            <w:r>
              <w:rPr>
                <w:sz w:val="16"/>
                <w:szCs w:val="16"/>
              </w:rPr>
              <w:t xml:space="preserve">1 </w:t>
            </w:r>
            <w:r>
              <w:rPr>
                <w:sz w:val="16"/>
                <w:szCs w:val="16"/>
              </w:rPr>
              <w:sym w:font="Symbol" w:char="F0AE"/>
            </w:r>
            <w:r>
              <w:rPr>
                <w:sz w:val="16"/>
                <w:szCs w:val="16"/>
              </w:rPr>
              <w:t xml:space="preserve"> 1</w:t>
            </w:r>
            <w:proofErr w:type="gramStart"/>
            <w:r>
              <w:rPr>
                <w:sz w:val="16"/>
                <w:szCs w:val="16"/>
              </w:rPr>
              <w:t>/(</w:t>
            </w:r>
            <w:proofErr w:type="gramEnd"/>
            <w:r>
              <w:rPr>
                <w:sz w:val="16"/>
                <w:szCs w:val="16"/>
              </w:rPr>
              <w:t>4</w:t>
            </w:r>
            <w:r>
              <w:rPr>
                <w:sz w:val="16"/>
                <w:szCs w:val="16"/>
              </w:rPr>
              <w:sym w:font="Symbol" w:char="F070"/>
            </w:r>
            <w:r>
              <w:rPr>
                <w:sz w:val="16"/>
                <w:szCs w:val="16"/>
              </w:rPr>
              <w:t>)</w:t>
            </w:r>
          </w:p>
        </w:tc>
      </w:tr>
    </w:tbl>
    <w:p w14:paraId="0C078A69" w14:textId="075B60B4" w:rsidR="00AE1F55" w:rsidRDefault="00AE1F55" w:rsidP="00AE1F55">
      <w:pPr>
        <w:pStyle w:val="FootnoteText"/>
      </w:pPr>
      <w:r>
        <w:t>Vertical lines are optional in tables. Statements that serve as captions for the entire table do not need footnote letters.</w:t>
      </w:r>
      <w:r w:rsidR="000345A0">
        <w:t xml:space="preserve"> These lines are not part of the table.</w:t>
      </w:r>
      <w:r>
        <w:t xml:space="preserve"> </w:t>
      </w:r>
    </w:p>
    <w:p w14:paraId="18559BD0" w14:textId="77777777" w:rsidR="00AE1F55" w:rsidRDefault="00AE1F55" w:rsidP="00AE1F55">
      <w:pPr>
        <w:pStyle w:val="FootnoteText"/>
      </w:pPr>
      <w:proofErr w:type="spellStart"/>
      <w:r>
        <w:rPr>
          <w:vertAlign w:val="superscript"/>
        </w:rPr>
        <w:t>a</w:t>
      </w:r>
      <w:r>
        <w:t>Gaussian</w:t>
      </w:r>
      <w:proofErr w:type="spellEnd"/>
      <w:r>
        <w:t xml:space="preserve"> units are the same as cg emu for magnetostatics; Mx = maxwell, G = gauss, Oe = oersted; Wb = weber, V = volt, s = second, T = tesla, m = meter, A = ampere, J = joule, kg = kilogram, H = henry.</w:t>
      </w:r>
    </w:p>
    <w:p w14:paraId="274740D9" w14:textId="77777777" w:rsidR="00AE1F55" w:rsidRDefault="00AE1F55" w:rsidP="00AE1F55">
      <w:pPr>
        <w:pStyle w:val="Text"/>
      </w:pPr>
    </w:p>
    <w:p w14:paraId="738F86D7" w14:textId="2046D36F" w:rsidR="00AE1F55" w:rsidRDefault="00AE1F55" w:rsidP="00AE1F55">
      <w:pPr>
        <w:pStyle w:val="Text"/>
        <w:ind w:firstLine="0"/>
      </w:pPr>
      <w:r>
        <w:t>Tables should be centered in the column or page with no text wrapping around them.</w:t>
      </w:r>
    </w:p>
    <w:p w14:paraId="61A84A0B" w14:textId="77777777" w:rsidR="009872A5" w:rsidRPr="00113F26" w:rsidRDefault="009872A5" w:rsidP="009872A5">
      <w:pPr>
        <w:pStyle w:val="Heading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Refer</w:t>
      </w:r>
      <w:r>
        <w:rPr>
          <w:rStyle w:val="BodyText2"/>
          <w:rFonts w:ascii="Cambria" w:hAnsi="Cambria" w:cs="Times New Roman"/>
          <w:color w:val="auto"/>
          <w:sz w:val="20"/>
          <w:szCs w:val="20"/>
        </w:rPr>
        <w:t>r</w:t>
      </w:r>
      <w:r w:rsidRPr="00113F26">
        <w:rPr>
          <w:rStyle w:val="BodyText2"/>
          <w:rFonts w:ascii="Cambria" w:hAnsi="Cambria" w:cs="Times New Roman"/>
          <w:color w:val="auto"/>
          <w:sz w:val="20"/>
          <w:szCs w:val="20"/>
        </w:rPr>
        <w:t>ing</w:t>
      </w:r>
      <w:r>
        <w:rPr>
          <w:rStyle w:val="BodyText2"/>
          <w:rFonts w:ascii="Cambria" w:hAnsi="Cambria" w:cs="Times New Roman"/>
          <w:color w:val="auto"/>
          <w:sz w:val="20"/>
          <w:szCs w:val="20"/>
        </w:rPr>
        <w:t xml:space="preserve"> to</w:t>
      </w:r>
      <w:r w:rsidRPr="00113F26">
        <w:rPr>
          <w:rStyle w:val="BodyText2"/>
          <w:rFonts w:ascii="Cambria" w:hAnsi="Cambria" w:cs="Times New Roman"/>
          <w:color w:val="auto"/>
          <w:sz w:val="20"/>
          <w:szCs w:val="20"/>
        </w:rPr>
        <w:t xml:space="preserve"> a Figure or Table Within Your Paper</w:t>
      </w:r>
    </w:p>
    <w:p w14:paraId="0EAAAA8C" w14:textId="7B99F808" w:rsidR="009872A5" w:rsidRDefault="009872A5" w:rsidP="009872A5">
      <w:pPr>
        <w:pStyle w:val="Text"/>
      </w:pPr>
      <w:r>
        <w:t>You will probably find it useful to use figure and table captions to number your figures and tables automatically. Then, you can use Word’s cross-referencing capability to insert references to these objects in the text. Word’s default cross reference type for figures is “Figure n.” You will need to create a new label, “Fig. n” to comply with this template’s instructions. You may need to reformat figure and table captions after they are inserted because Word may use different default styles than TNS requires.</w:t>
      </w:r>
    </w:p>
    <w:p w14:paraId="226EA9E3" w14:textId="63323509" w:rsidR="009872A5" w:rsidRPr="009872A5" w:rsidRDefault="009872A5" w:rsidP="009872A5">
      <w:pPr>
        <w:ind w:firstLine="144"/>
        <w:jc w:val="both"/>
        <w:rPr>
          <w:rFonts w:ascii="Times" w:hAnsi="Times" w:cs="Verdana"/>
          <w:color w:val="000000"/>
        </w:rPr>
      </w:pPr>
      <w:r w:rsidRPr="00113F26">
        <w:rPr>
          <w:rStyle w:val="BodyText2"/>
          <w:rFonts w:ascii="Times" w:hAnsi="Times"/>
          <w:sz w:val="20"/>
          <w:szCs w:val="20"/>
        </w:rPr>
        <w:t>When refer</w:t>
      </w:r>
      <w:r>
        <w:rPr>
          <w:rStyle w:val="BodyText2"/>
          <w:rFonts w:ascii="Times" w:hAnsi="Times"/>
          <w:sz w:val="20"/>
          <w:szCs w:val="20"/>
        </w:rPr>
        <w:t>r</w:t>
      </w:r>
      <w:r w:rsidRPr="00113F26">
        <w:rPr>
          <w:rStyle w:val="BodyText2"/>
          <w:rFonts w:ascii="Times" w:hAnsi="Times"/>
          <w:sz w:val="20"/>
          <w:szCs w:val="20"/>
        </w:rPr>
        <w:t xml:space="preserve">ing </w:t>
      </w:r>
      <w:r>
        <w:rPr>
          <w:rStyle w:val="BodyText2"/>
          <w:rFonts w:ascii="Times" w:hAnsi="Times"/>
          <w:sz w:val="20"/>
          <w:szCs w:val="20"/>
        </w:rPr>
        <w:t xml:space="preserve">to </w:t>
      </w:r>
      <w:r w:rsidRPr="00113F26">
        <w:rPr>
          <w:rStyle w:val="BodyText2"/>
          <w:rFonts w:ascii="Times" w:hAnsi="Times"/>
          <w:sz w:val="20"/>
          <w:szCs w:val="20"/>
        </w:rPr>
        <w:t>your figures and tables within your paper, use the abbreviation “Fig.” even at the beginning of a sentence. Do not abbreviate “Table.” Tables should be numbered with Roman Numerals</w:t>
      </w:r>
      <w:r>
        <w:rPr>
          <w:rStyle w:val="BodyText2"/>
          <w:rFonts w:ascii="Times" w:hAnsi="Times"/>
          <w:sz w:val="20"/>
          <w:szCs w:val="20"/>
        </w:rPr>
        <w:t>, and figures with Arabic numerals</w:t>
      </w:r>
      <w:r w:rsidRPr="00113F26">
        <w:rPr>
          <w:rStyle w:val="BodyText2"/>
          <w:rFonts w:ascii="Times" w:hAnsi="Times"/>
          <w:sz w:val="20"/>
          <w:szCs w:val="20"/>
        </w:rPr>
        <w:t>.</w:t>
      </w:r>
      <w:r>
        <w:rPr>
          <w:rStyle w:val="BodyText2"/>
          <w:rFonts w:ascii="Times" w:hAnsi="Times"/>
          <w:sz w:val="20"/>
          <w:szCs w:val="20"/>
        </w:rPr>
        <w:t xml:space="preserve"> If you use </w:t>
      </w:r>
      <w:r>
        <w:rPr>
          <w:rStyle w:val="BodyText2"/>
          <w:rFonts w:ascii="Times" w:hAnsi="Times"/>
          <w:i/>
          <w:iCs/>
          <w:sz w:val="20"/>
          <w:szCs w:val="20"/>
        </w:rPr>
        <w:t>Word</w:t>
      </w:r>
      <w:r>
        <w:rPr>
          <w:rStyle w:val="BodyText2"/>
          <w:rFonts w:ascii="Times" w:hAnsi="Times"/>
          <w:sz w:val="20"/>
          <w:szCs w:val="20"/>
        </w:rPr>
        <w:t xml:space="preserve"> to number your figure and table captions automatically and then use cross references in the body of the paper, the references will be corrected as you add and remove figures and tables or change their order.</w:t>
      </w:r>
    </w:p>
    <w:p w14:paraId="646FE540" w14:textId="5C9994B0" w:rsidR="00AE1F55" w:rsidRDefault="00AE1F55" w:rsidP="00AE1F55">
      <w:pPr>
        <w:ind w:firstLine="144"/>
        <w:jc w:val="both"/>
        <w:rPr>
          <w:rStyle w:val="BodyText2"/>
          <w:rFonts w:ascii="Times" w:hAnsi="Times"/>
          <w:sz w:val="20"/>
          <w:szCs w:val="20"/>
        </w:rPr>
      </w:pPr>
      <w:r>
        <w:t>It is best if tables do not span pages and columns, but sometimes that cannot be helped. When a table must span a page, please repeat the column headings on each page.</w:t>
      </w:r>
    </w:p>
    <w:p w14:paraId="774B94BA" w14:textId="77777777" w:rsidR="00AE1F55" w:rsidRPr="0013354F" w:rsidRDefault="00AE1F55" w:rsidP="00AE1F55">
      <w:pPr>
        <w:pStyle w:val="Heading2"/>
        <w:jc w:val="both"/>
      </w:pPr>
      <w:r w:rsidRPr="0013354F">
        <w:t>Sizing of Graphics</w:t>
      </w:r>
    </w:p>
    <w:p w14:paraId="4670FAA0" w14:textId="73C6F340" w:rsidR="00AE1F55" w:rsidRPr="00140C9F" w:rsidRDefault="00AE1F55" w:rsidP="00140C9F">
      <w:pPr>
        <w:ind w:firstLine="144"/>
        <w:jc w:val="both"/>
        <w:rPr>
          <w:rStyle w:val="BodyText2"/>
          <w:rFonts w:ascii="Times" w:hAnsi="Times"/>
        </w:rPr>
      </w:pPr>
      <w:r w:rsidRPr="00113F26">
        <w:rPr>
          <w:rStyle w:val="BodyText2"/>
          <w:rFonts w:ascii="Times" w:hAnsi="Times"/>
          <w:sz w:val="20"/>
          <w:szCs w:val="20"/>
        </w:rPr>
        <w:t xml:space="preserve">Most charts, graphs, and tables are one column wide (3.5 inches / 88 millimeters / 21 picas) or page wide (7.16 inches / 181 millimeters / 43 picas). The maximum </w:t>
      </w:r>
      <w:r>
        <w:rPr>
          <w:rStyle w:val="BodyText2"/>
          <w:rFonts w:ascii="Times" w:hAnsi="Times"/>
          <w:sz w:val="20"/>
          <w:szCs w:val="20"/>
        </w:rPr>
        <w:t>height</w:t>
      </w:r>
      <w:r w:rsidRPr="00113F26">
        <w:rPr>
          <w:rStyle w:val="BodyText2"/>
          <w:rFonts w:ascii="Times" w:hAnsi="Times"/>
          <w:sz w:val="20"/>
          <w:szCs w:val="20"/>
        </w:rPr>
        <w:t xml:space="preserve"> a graphic can be is 8.5 inches (216 millimeters / 54 picas). When choosing the </w:t>
      </w:r>
      <w:r>
        <w:rPr>
          <w:rStyle w:val="BodyText2"/>
          <w:rFonts w:ascii="Times" w:hAnsi="Times"/>
          <w:sz w:val="20"/>
          <w:szCs w:val="20"/>
        </w:rPr>
        <w:t>height</w:t>
      </w:r>
      <w:r w:rsidRPr="00113F26">
        <w:rPr>
          <w:rStyle w:val="BodyText2"/>
          <w:rFonts w:ascii="Times" w:hAnsi="Times"/>
          <w:sz w:val="20"/>
          <w:szCs w:val="20"/>
        </w:rPr>
        <w:t xml:space="preserve"> of a graphic, please allow space for a caption. Figures can be sized between column and page widths if the author chooses, however it is recommended that figures are not sized less than column width unless necessary. </w:t>
      </w:r>
    </w:p>
    <w:p w14:paraId="16925203" w14:textId="77777777" w:rsidR="00AE1F55" w:rsidRDefault="00AE1F55" w:rsidP="00AE1F55">
      <w:pPr>
        <w:pStyle w:val="Heading1"/>
      </w:pPr>
      <w:r>
        <w:t xml:space="preserve">Some Common </w:t>
      </w:r>
      <w:proofErr w:type="spellStart"/>
      <w:r>
        <w:t>Misteaks</w:t>
      </w:r>
      <w:proofErr w:type="spellEnd"/>
    </w:p>
    <w:p w14:paraId="0660F48A" w14:textId="77777777" w:rsidR="00AE1F55" w:rsidRPr="00EE3FA3" w:rsidRDefault="00AE1F55" w:rsidP="00AE1F55">
      <w:pPr>
        <w:pStyle w:val="Text"/>
        <w:rPr>
          <w:spacing w:val="-2"/>
        </w:rPr>
      </w:pPr>
      <w:r>
        <w:rPr>
          <w:spacing w:val="-2"/>
        </w:rPr>
        <w:t xml:space="preserve">Always check your spelling. </w:t>
      </w:r>
      <w:r w:rsidRPr="00EE3FA3">
        <w:rPr>
          <w:spacing w:val="-2"/>
        </w:rPr>
        <w:t>The word “data” is plural, not singular</w:t>
      </w:r>
      <w:r>
        <w:rPr>
          <w:spacing w:val="-2"/>
        </w:rPr>
        <w:t>; the singular is “datum.”</w:t>
      </w:r>
      <w:r w:rsidRPr="00EE3FA3">
        <w:rPr>
          <w:spacing w:val="-2"/>
        </w:rPr>
        <w:t xml:space="preserve"> Use the word “micrometer” instead of “micron</w:t>
      </w:r>
      <w:r>
        <w:rPr>
          <w:spacing w:val="-2"/>
        </w:rPr>
        <w:t>,</w:t>
      </w:r>
      <w:r w:rsidRPr="00EE3FA3">
        <w:rPr>
          <w:spacing w:val="-2"/>
        </w:rPr>
        <w:t>”</w:t>
      </w:r>
      <w:r>
        <w:rPr>
          <w:spacing w:val="-2"/>
        </w:rPr>
        <w:t xml:space="preserve"> or write “</w:t>
      </w:r>
      <w:r>
        <w:rPr>
          <w:rFonts w:ascii="Symbol" w:hAnsi="Symbol"/>
          <w:spacing w:val="-2"/>
        </w:rPr>
        <w:t></w:t>
      </w:r>
      <w:r>
        <w:rPr>
          <w:rFonts w:asciiTheme="majorBidi" w:hAnsiTheme="majorBidi" w:cstheme="majorBidi"/>
          <w:spacing w:val="-2"/>
        </w:rPr>
        <w:t>m.”</w:t>
      </w:r>
      <w:r>
        <w:rPr>
          <w:spacing w:val="-2"/>
        </w:rPr>
        <w:t xml:space="preserve"> </w:t>
      </w:r>
      <w:r w:rsidRPr="00EE3FA3">
        <w:rPr>
          <w:spacing w:val="-2"/>
        </w:rPr>
        <w:t xml:space="preserve">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rsidRPr="00EE3FA3">
        <w:rPr>
          <w:spacing w:val="-2"/>
        </w:rPr>
        <w:t>en</w:t>
      </w:r>
      <w:proofErr w:type="spellEnd"/>
      <w:r w:rsidRPr="00EE3FA3">
        <w:rPr>
          <w:spacing w:val="-2"/>
        </w:rPr>
        <w:t>-dashes</w:t>
      </w:r>
      <w:r>
        <w:rPr>
          <w:spacing w:val="-2"/>
        </w:rPr>
        <w:t xml:space="preserve"> (Symbols&gt;More Symbols&gt;Special Characters tab)</w:t>
      </w:r>
      <w:r w:rsidRPr="00EE3FA3">
        <w:rPr>
          <w:spacing w:val="-2"/>
        </w:rPr>
        <w:t>; for example, “</w:t>
      </w:r>
      <w:proofErr w:type="spellStart"/>
      <w:r w:rsidRPr="00EE3FA3">
        <w:rPr>
          <w:spacing w:val="-2"/>
        </w:rPr>
        <w:t>NiMn</w:t>
      </w:r>
      <w:proofErr w:type="spellEnd"/>
      <w:r w:rsidRPr="00EE3FA3">
        <w:rPr>
          <w:spacing w:val="-2"/>
        </w:rPr>
        <w:t>” indicates the intermetallic compound Ni</w:t>
      </w:r>
      <w:r w:rsidRPr="00EE3FA3">
        <w:rPr>
          <w:spacing w:val="-2"/>
          <w:vertAlign w:val="subscript"/>
        </w:rPr>
        <w:t>0.5</w:t>
      </w:r>
      <w:r w:rsidRPr="00EE3FA3">
        <w:rPr>
          <w:spacing w:val="-2"/>
        </w:rPr>
        <w:t>Mn</w:t>
      </w:r>
      <w:r w:rsidRPr="00EE3FA3">
        <w:rPr>
          <w:spacing w:val="-2"/>
          <w:vertAlign w:val="subscript"/>
        </w:rPr>
        <w:t>0.5</w:t>
      </w:r>
      <w:r w:rsidRPr="00EE3FA3">
        <w:rPr>
          <w:spacing w:val="-2"/>
        </w:rPr>
        <w:t xml:space="preserve"> whereas “Ni–Mn” indicates an alloy of some composition Ni</w:t>
      </w:r>
      <w:r w:rsidRPr="00EE3FA3">
        <w:rPr>
          <w:spacing w:val="-2"/>
          <w:vertAlign w:val="subscript"/>
        </w:rPr>
        <w:t>x</w:t>
      </w:r>
      <w:r w:rsidRPr="00EE3FA3">
        <w:rPr>
          <w:spacing w:val="-2"/>
        </w:rPr>
        <w:t>Mn</w:t>
      </w:r>
      <w:r w:rsidRPr="00EE3FA3">
        <w:rPr>
          <w:spacing w:val="-2"/>
          <w:vertAlign w:val="subscript"/>
        </w:rPr>
        <w:t>1-x</w:t>
      </w:r>
      <w:r w:rsidRPr="00EE3FA3">
        <w:rPr>
          <w:spacing w:val="-2"/>
        </w:rPr>
        <w:t>.</w:t>
      </w:r>
    </w:p>
    <w:p w14:paraId="5092157E" w14:textId="77777777" w:rsidR="00AE1F55" w:rsidRDefault="00AE1F55" w:rsidP="00AE1F55">
      <w:pPr>
        <w:pStyle w:val="Text"/>
      </w:pPr>
      <w:r>
        <w:t xml:space="preserve">Be aware of the different meanings of the similar </w:t>
      </w:r>
      <w:proofErr w:type="gramStart"/>
      <w:r>
        <w:t>words</w:t>
      </w:r>
      <w:proofErr w:type="gramEnd"/>
      <w:r>
        <w:t xml:space="preserve"> “affect” (usually a verb) and “effect” (usually a noun), “complement” and “compliment,” “discreet” and “discrete,” “principal” (e.g., “principal investigator”) and “principle” (e.g., “principle of measurement”). Do not confuse “imply” and </w:t>
      </w:r>
      <w:r>
        <w:lastRenderedPageBreak/>
        <w:t>“infer.” Data imply something; people infer something from the data.</w:t>
      </w:r>
    </w:p>
    <w:p w14:paraId="0F4F67EE" w14:textId="77777777" w:rsidR="00AE1F55" w:rsidRDefault="00AE1F55" w:rsidP="00AE1F55">
      <w:pPr>
        <w:pStyle w:val="Text"/>
      </w:pPr>
      <w:r>
        <w:t>Prefixes such as “non,” “sub,” “micro,” “multi,” and “ultra” are not independent words when used as modifiers; they should be joined to the words they modify, usually, but not exclusively, without a hyphen: nonuniform, subminiature, micrometer, multimeter, ultrasound. However, if your paper needs to mention a submarine, TNS prefers you write out the word rather than use the word “sub.” There is no period after the “et” in the Latin abbreviation “</w:t>
      </w:r>
      <w:r>
        <w:rPr>
          <w:i/>
          <w:iCs/>
        </w:rPr>
        <w:t>et al.</w:t>
      </w:r>
      <w:r>
        <w:t xml:space="preserve">” (it is the italicized abbreviation for </w:t>
      </w:r>
      <w:r>
        <w:rPr>
          <w:i/>
          <w:iCs/>
        </w:rPr>
        <w:t>et alia,</w:t>
      </w:r>
      <w:r>
        <w:t xml:space="preserve"> meaning “and others”). The abbreviation “</w:t>
      </w:r>
      <w:proofErr w:type="gramStart"/>
      <w:r>
        <w:t>i.e.</w:t>
      </w:r>
      <w:proofErr w:type="gramEnd"/>
      <w:r>
        <w:t xml:space="preserve">” abbreviates </w:t>
      </w:r>
      <w:r>
        <w:rPr>
          <w:i/>
          <w:iCs/>
        </w:rPr>
        <w:t xml:space="preserve">id </w:t>
      </w:r>
      <w:proofErr w:type="spellStart"/>
      <w:r w:rsidRPr="00C9278A">
        <w:rPr>
          <w:i/>
          <w:iCs/>
        </w:rPr>
        <w:t>est</w:t>
      </w:r>
      <w:proofErr w:type="spellEnd"/>
      <w:r>
        <w:t xml:space="preserve">, </w:t>
      </w:r>
      <w:r w:rsidRPr="00C9278A">
        <w:t>mean</w:t>
      </w:r>
      <w:r>
        <w:t xml:space="preserve">ing “that is,” and “e.g.” abbreviates the Latin </w:t>
      </w:r>
      <w:r w:rsidRPr="003E05AB">
        <w:rPr>
          <w:i/>
          <w:iCs/>
        </w:rPr>
        <w:t>exempli gratia</w:t>
      </w:r>
      <w:r>
        <w:t xml:space="preserve">, meaning “for example.” These last two abbreviations are </w:t>
      </w:r>
      <w:r w:rsidRPr="00EB72D2">
        <w:rPr>
          <w:i/>
          <w:iCs/>
        </w:rPr>
        <w:t>not</w:t>
      </w:r>
      <w:r>
        <w:t xml:space="preserve"> italicized).</w:t>
      </w:r>
    </w:p>
    <w:p w14:paraId="62FA5641" w14:textId="0A4BEFC1" w:rsidR="005E347C" w:rsidRDefault="00E97402" w:rsidP="00E37AF9">
      <w:pPr>
        <w:pStyle w:val="Heading1"/>
      </w:pPr>
      <w:r>
        <w:t>Conclusion</w:t>
      </w:r>
    </w:p>
    <w:p w14:paraId="5D494BE5" w14:textId="6BB0730A" w:rsidR="00846756" w:rsidRDefault="00846756">
      <w:pPr>
        <w:pStyle w:val="Text"/>
      </w:pPr>
      <w:r>
        <w:t>The manuscript submitted to TNS for consideration for publication should be formatted according to this document. Doing so</w:t>
      </w:r>
      <w:r w:rsidR="00043520">
        <w:t xml:space="preserve"> </w:t>
      </w:r>
      <w:r>
        <w:t xml:space="preserve">will </w:t>
      </w:r>
      <w:r w:rsidR="00043520">
        <w:t xml:space="preserve">allow an efficient review process and </w:t>
      </w:r>
      <w:r>
        <w:t>minimize the effort required by authors in preparing their final files</w:t>
      </w:r>
      <w:r w:rsidR="00043520">
        <w:t>,</w:t>
      </w:r>
      <w:r>
        <w:t xml:space="preserve"> if the manuscript is accepted for publication.</w:t>
      </w:r>
    </w:p>
    <w:p w14:paraId="6F4ACD15" w14:textId="190C7861" w:rsidR="00043520" w:rsidRDefault="00043520">
      <w:pPr>
        <w:pStyle w:val="Text"/>
      </w:pPr>
      <w:r>
        <w:t>Key factors to consider include the following:</w:t>
      </w:r>
    </w:p>
    <w:p w14:paraId="0E72D7B7" w14:textId="5F5F80E8" w:rsidR="00043520" w:rsidRDefault="00043520" w:rsidP="00043520">
      <w:pPr>
        <w:pStyle w:val="Text"/>
        <w:numPr>
          <w:ilvl w:val="0"/>
          <w:numId w:val="64"/>
        </w:numPr>
      </w:pPr>
      <w:r>
        <w:t>The document must be in this two-column format.</w:t>
      </w:r>
    </w:p>
    <w:p w14:paraId="0C0CBA9B" w14:textId="733E7B0C" w:rsidR="00043520" w:rsidRDefault="00043520" w:rsidP="00043520">
      <w:pPr>
        <w:pStyle w:val="Text"/>
        <w:numPr>
          <w:ilvl w:val="0"/>
          <w:numId w:val="64"/>
        </w:numPr>
      </w:pPr>
      <w:r>
        <w:t>Font sizes for text, section headings, etc. must conform to those in this template.</w:t>
      </w:r>
    </w:p>
    <w:p w14:paraId="3F037591" w14:textId="1B7CD9FA" w:rsidR="00043520" w:rsidRDefault="00043520" w:rsidP="00043520">
      <w:pPr>
        <w:pStyle w:val="Text"/>
        <w:numPr>
          <w:ilvl w:val="0"/>
          <w:numId w:val="64"/>
        </w:numPr>
      </w:pPr>
      <w:r>
        <w:t>Proper English usage is necessary.  Manuscripts which are vague or unclear because of poor grammar or wording may be rejected without review.</w:t>
      </w:r>
    </w:p>
    <w:p w14:paraId="277EFA70" w14:textId="569E2560" w:rsidR="00846756" w:rsidRDefault="00846756" w:rsidP="00EB72D2">
      <w:pPr>
        <w:pStyle w:val="Text"/>
        <w:numPr>
          <w:ilvl w:val="0"/>
          <w:numId w:val="64"/>
        </w:numPr>
      </w:pPr>
      <w:r>
        <w:t>The nominal maximum page length for the submitted manuscript is 8 pages, unless prior arrangements are made with the editor to accept a longer submission.</w:t>
      </w:r>
    </w:p>
    <w:p w14:paraId="74D65E0F" w14:textId="77777777" w:rsidR="00E97402" w:rsidRDefault="00E97402" w:rsidP="001F4C5C">
      <w:pPr>
        <w:pStyle w:val="ReferenceHead"/>
        <w:jc w:val="both"/>
      </w:pPr>
      <w:r>
        <w:t>Appendix</w:t>
      </w:r>
    </w:p>
    <w:p w14:paraId="5EE3541E" w14:textId="38AB25B0" w:rsidR="00E97402" w:rsidRDefault="00E97402" w:rsidP="0013354F">
      <w:pPr>
        <w:pStyle w:val="Text"/>
      </w:pPr>
      <w:r>
        <w:t>Appendixes</w:t>
      </w:r>
      <w:r w:rsidR="00EF4701">
        <w:t>, if needed, appear before the ac</w:t>
      </w:r>
      <w:r>
        <w:t>knowledgment.</w:t>
      </w:r>
      <w:r w:rsidR="002F063F">
        <w:t xml:space="preserve">  They do not have Roman numeral section numbers. If there are multiple appendixes, label them </w:t>
      </w:r>
      <w:r w:rsidR="002F063F" w:rsidRPr="006840B2">
        <w:rPr>
          <w:caps/>
        </w:rPr>
        <w:t>A</w:t>
      </w:r>
      <w:r w:rsidR="002F063F" w:rsidRPr="006840B2">
        <w:rPr>
          <w:smallCaps/>
        </w:rPr>
        <w:t>ppendix</w:t>
      </w:r>
      <w:r w:rsidR="002F063F">
        <w:t xml:space="preserve"> A, A</w:t>
      </w:r>
      <w:r w:rsidR="002F063F" w:rsidRPr="006840B2">
        <w:rPr>
          <w:smallCaps/>
        </w:rPr>
        <w:t>ppendix</w:t>
      </w:r>
      <w:r w:rsidR="002F063F">
        <w:t xml:space="preserve"> B, etc.</w:t>
      </w:r>
      <w:r w:rsidR="00D26669">
        <w:t xml:space="preserve">, a single appendix is just </w:t>
      </w:r>
      <w:r w:rsidR="00D26669" w:rsidRPr="006840B2">
        <w:rPr>
          <w:smallCaps/>
        </w:rPr>
        <w:t>Appendix</w:t>
      </w:r>
      <w:r w:rsidR="00D26669">
        <w:t>.</w:t>
      </w:r>
    </w:p>
    <w:p w14:paraId="521EE7AD" w14:textId="77777777" w:rsidR="00E97402" w:rsidRDefault="00E97402" w:rsidP="001F4C5C">
      <w:pPr>
        <w:pStyle w:val="Style1"/>
        <w:jc w:val="both"/>
      </w:pPr>
      <w:r>
        <w:t>Acknowledgment</w:t>
      </w:r>
    </w:p>
    <w:p w14:paraId="06AABD74" w14:textId="3F9146F1" w:rsidR="00E97402" w:rsidRPr="00104BB0" w:rsidRDefault="004A688A" w:rsidP="0013354F">
      <w:pPr>
        <w:pStyle w:val="Text"/>
        <w:rPr>
          <w:bCs/>
        </w:rPr>
      </w:pPr>
      <w:r>
        <w:t xml:space="preserve">Acknowledgments, if any, appear after any appendixes and before the list of references. </w:t>
      </w:r>
      <w:r w:rsidR="00E97402">
        <w:t xml:space="preserve">The preferred spelling of the word “acknowledgment” in </w:t>
      </w:r>
      <w:r w:rsidR="00406DD0">
        <w:t xml:space="preserve">US </w:t>
      </w:r>
      <w:r w:rsidR="00E97402">
        <w:t xml:space="preserve">English is without an “e” after the “g.” Use the singular heading even if you have many acknowledgments. Avoid expressions such as “One of us (S.B.A.) would like to thank </w:t>
      </w:r>
      <w:proofErr w:type="gramStart"/>
      <w:r w:rsidR="00E97402">
        <w:t>... .</w:t>
      </w:r>
      <w:proofErr w:type="gramEnd"/>
      <w:r w:rsidR="00E97402">
        <w:t xml:space="preserve">” Instead, write “F. A. Author thanks </w:t>
      </w:r>
      <w:proofErr w:type="gramStart"/>
      <w:r w:rsidR="00E97402">
        <w:t>... .</w:t>
      </w:r>
      <w:proofErr w:type="gramEnd"/>
      <w:r w:rsidR="00E97402">
        <w:t xml:space="preserve">” </w:t>
      </w:r>
      <w:r w:rsidR="00B53F81" w:rsidRPr="00104BB0">
        <w:rPr>
          <w:bCs/>
        </w:rPr>
        <w:t xml:space="preserve">In most cases, </w:t>
      </w:r>
      <w:r w:rsidR="00550BF5" w:rsidRPr="00104BB0">
        <w:rPr>
          <w:bCs/>
        </w:rPr>
        <w:t>s</w:t>
      </w:r>
      <w:r w:rsidR="00E97402" w:rsidRPr="00104BB0">
        <w:rPr>
          <w:bCs/>
        </w:rPr>
        <w:t>ponsor and financial support acknowledgments are placed in the unnumbered footnote on the first page, not here.</w:t>
      </w:r>
    </w:p>
    <w:p w14:paraId="5F32CA4E" w14:textId="77777777" w:rsidR="005D72BB" w:rsidRDefault="005D72BB" w:rsidP="001F4C5C">
      <w:pPr>
        <w:pStyle w:val="Style1"/>
        <w:jc w:val="both"/>
      </w:pPr>
      <w:r>
        <w:t>References</w:t>
      </w:r>
      <w:r w:rsidR="00C075EF">
        <w:t xml:space="preserve"> and Footnotes</w:t>
      </w:r>
    </w:p>
    <w:p w14:paraId="3A87F0E5" w14:textId="77777777" w:rsidR="003427CE" w:rsidRDefault="003427CE" w:rsidP="006840B2">
      <w:pPr>
        <w:pStyle w:val="Heading2"/>
        <w:numPr>
          <w:ilvl w:val="1"/>
          <w:numId w:val="42"/>
        </w:numPr>
      </w:pPr>
      <w:r>
        <w:t>References</w:t>
      </w:r>
    </w:p>
    <w:p w14:paraId="281D07D7" w14:textId="5F8BD0BD" w:rsidR="00FE2A60" w:rsidRDefault="00FE2A60" w:rsidP="0013354F">
      <w:pPr>
        <w:pStyle w:val="Text"/>
      </w:pPr>
      <w:r>
        <w:t>Numbered r</w:t>
      </w:r>
      <w:r w:rsidR="007530A3">
        <w:t>eferences</w:t>
      </w:r>
      <w:r>
        <w:t xml:space="preserve"> </w:t>
      </w:r>
      <w:r w:rsidR="0081663F">
        <w:t>in</w:t>
      </w:r>
      <w:r w:rsidR="00C075EF">
        <w:t xml:space="preserve"> </w:t>
      </w:r>
      <w:r>
        <w:t xml:space="preserve">the </w:t>
      </w:r>
      <w:r w:rsidR="00C075EF">
        <w:t>text</w:t>
      </w:r>
      <w:r>
        <w:t xml:space="preserve"> must be listed in a numbered list at the end of the paper. T</w:t>
      </w:r>
      <w:r w:rsidR="00406DD0">
        <w:t>he references section is not a bibliography</w:t>
      </w:r>
      <w:r>
        <w:t>; do not include items to which the text makes no reference</w:t>
      </w:r>
      <w:r w:rsidR="00C075EF">
        <w:t xml:space="preserve">. </w:t>
      </w:r>
      <w:r w:rsidR="00406DD0">
        <w:t>T</w:t>
      </w:r>
      <w:r w:rsidR="007530A3">
        <w:t>hey appear</w:t>
      </w:r>
      <w:r>
        <w:t xml:space="preserve"> in the text</w:t>
      </w:r>
      <w:r w:rsidR="007530A3">
        <w:t xml:space="preserve"> on the line</w:t>
      </w:r>
      <w:r w:rsidR="00406DD0">
        <w:t xml:space="preserve"> in which they are </w:t>
      </w:r>
      <w:r w:rsidR="00406DD0">
        <w:t>mentioned</w:t>
      </w:r>
      <w:r w:rsidR="007530A3">
        <w:t>,</w:t>
      </w:r>
      <w:r w:rsidR="00C075EF">
        <w:t xml:space="preserve"> in square </w:t>
      </w:r>
      <w:r w:rsidR="00143F2E">
        <w:t>brackets</w:t>
      </w:r>
      <w:r w:rsidR="007530A3">
        <w:t>,</w:t>
      </w:r>
      <w:r w:rsidR="00143F2E">
        <w:t xml:space="preserve"> inside</w:t>
      </w:r>
      <w:r w:rsidR="00C075EF">
        <w:t xml:space="preserve"> the punctuation</w:t>
      </w:r>
      <w:r w:rsidR="00406DD0">
        <w:t xml:space="preserve"> [1], like the preceding</w:t>
      </w:r>
      <w:r w:rsidR="00C075EF">
        <w:t>.</w:t>
      </w:r>
      <w:r w:rsidR="00FC799F">
        <w:t xml:space="preserve"> </w:t>
      </w:r>
      <w:r w:rsidR="00406DD0">
        <w:t xml:space="preserve">More than 3 </w:t>
      </w:r>
      <w:proofErr w:type="gramStart"/>
      <w:r w:rsidR="00406DD0">
        <w:t>m</w:t>
      </w:r>
      <w:r w:rsidR="00C075EF">
        <w:t>ultipl</w:t>
      </w:r>
      <w:r w:rsidR="00406DD0">
        <w:t>e</w:t>
      </w:r>
      <w:proofErr w:type="gramEnd"/>
      <w:r w:rsidR="00406DD0">
        <w:t xml:space="preserve">, consecutively numbered, </w:t>
      </w:r>
      <w:r w:rsidR="00C075EF">
        <w:t xml:space="preserve">references </w:t>
      </w:r>
      <w:r w:rsidR="00406DD0">
        <w:t>may be indicated by [1 – 6]</w:t>
      </w:r>
      <w:r>
        <w:t xml:space="preserve"> in the body of the text</w:t>
      </w:r>
      <w:r w:rsidR="00406DD0">
        <w:t xml:space="preserve">, whereas 2 or 3 such should be </w:t>
      </w:r>
      <w:r w:rsidR="003D0FCA">
        <w:t>separated by commas within a single set of</w:t>
      </w:r>
      <w:r w:rsidR="00C075EF">
        <w:t xml:space="preserve"> brackets</w:t>
      </w:r>
      <w:r w:rsidR="00406DD0">
        <w:t xml:space="preserve"> [1</w:t>
      </w:r>
      <w:r w:rsidR="003D0FCA">
        <w:t>,</w:t>
      </w:r>
      <w:r w:rsidR="00406DD0">
        <w:t>2]</w:t>
      </w:r>
      <w:r w:rsidR="005D72BB">
        <w:t xml:space="preserve">. </w:t>
      </w:r>
      <w:r w:rsidR="006840B2">
        <w:t xml:space="preserve">Multiple nonconsecutively numbered references may be indicated within a single pair of square brackets and separated by commas as in [1,3,5,9]. </w:t>
      </w:r>
      <w:r w:rsidR="005D72BB">
        <w:t>When citing a section in a book, please give the relevant page numbers.</w:t>
      </w:r>
      <w:r>
        <w:t xml:space="preserve"> </w:t>
      </w:r>
    </w:p>
    <w:p w14:paraId="2B9E4B0C" w14:textId="680D691C" w:rsidR="002F063F" w:rsidRDefault="00140C9F" w:rsidP="0013354F">
      <w:pPr>
        <w:pStyle w:val="Text"/>
      </w:pPr>
      <w:r>
        <w:t>U</w:t>
      </w:r>
      <w:r w:rsidR="00FE2A60">
        <w:t>se only the bracketed number as in “According to [3], …” not “According to Ref. 3</w:t>
      </w:r>
      <w:proofErr w:type="gramStart"/>
      <w:r w:rsidR="00FE2A60">
        <w:t>… ”</w:t>
      </w:r>
      <w:proofErr w:type="gramEnd"/>
      <w:r>
        <w:t xml:space="preserve"> when the reference is in mid-sentence.</w:t>
      </w:r>
      <w:r w:rsidR="00FE2A60">
        <w:t xml:space="preserve"> However, at the beginning of a sentence write “Reference [3] shows </w:t>
      </w:r>
      <w:proofErr w:type="gramStart"/>
      <w:r w:rsidR="00FE2A60">
        <w:t>... .</w:t>
      </w:r>
      <w:proofErr w:type="gramEnd"/>
      <w:r w:rsidR="00FE2A60">
        <w:t>”</w:t>
      </w:r>
      <w:r w:rsidR="00C075EF">
        <w:t xml:space="preserve"> </w:t>
      </w:r>
    </w:p>
    <w:p w14:paraId="0C3163E0" w14:textId="03453F5E" w:rsidR="005D72BB" w:rsidRDefault="005D72BB" w:rsidP="0013354F">
      <w:pPr>
        <w:pStyle w:val="Text"/>
      </w:pPr>
      <w:r>
        <w:t xml:space="preserve">Please do not use automatic endnotes in </w:t>
      </w:r>
      <w:r>
        <w:rPr>
          <w:i/>
          <w:iCs/>
        </w:rPr>
        <w:t>Word</w:t>
      </w:r>
      <w:r>
        <w:t xml:space="preserve">, rather, type the reference list at the end of the paper </w:t>
      </w:r>
      <w:r w:rsidR="00025B86">
        <w:t>as</w:t>
      </w:r>
      <w:r w:rsidR="00E26C19">
        <w:t xml:space="preserve"> a numbered list</w:t>
      </w:r>
      <w:r w:rsidR="00D26669">
        <w:t xml:space="preserve"> in 8-point Times New Roman font</w:t>
      </w:r>
      <w:r w:rsidR="00E26C19">
        <w:t>.</w:t>
      </w:r>
      <w:r w:rsidR="00FC799F">
        <w:t xml:space="preserve"> </w:t>
      </w:r>
      <w:r w:rsidR="00E26C19">
        <w:t>You can define the format</w:t>
      </w:r>
      <w:r w:rsidR="004A688A">
        <w:t xml:space="preserve"> [n]</w:t>
      </w:r>
      <w:r w:rsidR="00E26C19">
        <w:t xml:space="preserve"> on the Numbering menu and can then use cross referencing</w:t>
      </w:r>
      <w:r w:rsidR="004A688A">
        <w:t xml:space="preserve"> to insert</w:t>
      </w:r>
      <w:r w:rsidR="00E26C19">
        <w:t xml:space="preserve"> </w:t>
      </w:r>
      <w:r w:rsidR="004A688A">
        <w:fldChar w:fldCharType="begin"/>
      </w:r>
      <w:r w:rsidR="004A688A">
        <w:instrText xml:space="preserve"> REF _Ref38724491 \r \h </w:instrText>
      </w:r>
      <w:r w:rsidR="004A688A">
        <w:fldChar w:fldCharType="separate"/>
      </w:r>
      <w:ins w:id="13" w:author="Zane Bell" w:date="2023-07-09T21:25:00Z">
        <w:r w:rsidR="002072CF">
          <w:rPr>
            <w:cs/>
          </w:rPr>
          <w:t>‎</w:t>
        </w:r>
        <w:r w:rsidR="002072CF">
          <w:t xml:space="preserve">[11] </w:t>
        </w:r>
      </w:ins>
      <w:del w:id="14" w:author="Zane Bell" w:date="2023-07-09T21:25:00Z">
        <w:r w:rsidR="00E854AA" w:rsidDel="002072CF">
          <w:rPr>
            <w:cs/>
          </w:rPr>
          <w:delText>‎</w:delText>
        </w:r>
        <w:r w:rsidR="00E854AA" w:rsidDel="002072CF">
          <w:delText xml:space="preserve">[10] </w:delText>
        </w:r>
      </w:del>
      <w:r w:rsidR="004A688A">
        <w:fldChar w:fldCharType="end"/>
      </w:r>
      <w:r w:rsidR="00E26C19">
        <w:t>in the body of the text</w:t>
      </w:r>
      <w:r w:rsidR="002F063F">
        <w:t xml:space="preserve"> </w:t>
      </w:r>
      <w:r w:rsidR="004A688A">
        <w:t xml:space="preserve">as </w:t>
      </w:r>
      <w:r w:rsidR="002F063F">
        <w:t>a</w:t>
      </w:r>
      <w:r w:rsidR="00D26669">
        <w:t xml:space="preserve"> hyperlink</w:t>
      </w:r>
      <w:r w:rsidR="002F063F">
        <w:t xml:space="preserve"> reference</w:t>
      </w:r>
      <w:r w:rsidR="004A688A">
        <w:t>, as is done here</w:t>
      </w:r>
      <w:r w:rsidR="00E26C19">
        <w:t>.</w:t>
      </w:r>
    </w:p>
    <w:p w14:paraId="5DD14451" w14:textId="2FB80342" w:rsidR="00823624" w:rsidRDefault="00C075EF" w:rsidP="005D72BB">
      <w:pPr>
        <w:pStyle w:val="Text"/>
        <w:ind w:firstLine="144"/>
        <w:rPr>
          <w:bCs/>
          <w:iCs/>
        </w:rPr>
      </w:pPr>
      <w:r w:rsidRPr="00C075EF">
        <w:rPr>
          <w:bCs/>
          <w:iCs/>
        </w:rPr>
        <w:t xml:space="preserve">Reference numbers are set flush left and form a column of their own, hanging out </w:t>
      </w:r>
      <w:r w:rsidR="000908AE">
        <w:rPr>
          <w:bCs/>
          <w:iCs/>
        </w:rPr>
        <w:t>in front of</w:t>
      </w:r>
      <w:r w:rsidR="000908AE" w:rsidRPr="00C075EF">
        <w:rPr>
          <w:bCs/>
          <w:iCs/>
        </w:rPr>
        <w:t xml:space="preserve"> </w:t>
      </w:r>
      <w:r w:rsidRPr="00C075EF">
        <w:rPr>
          <w:bCs/>
          <w:iCs/>
        </w:rPr>
        <w:t xml:space="preserve">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xml:space="preserve">. only </w:t>
      </w:r>
      <w:r w:rsidR="00E26C19">
        <w:rPr>
          <w:bCs/>
          <w:iCs/>
        </w:rPr>
        <w:t>when there are more than six authors or if the names of fewer than six authors are not given.</w:t>
      </w:r>
      <w:r w:rsidR="00216141">
        <w:rPr>
          <w:bCs/>
          <w:iCs/>
        </w:rPr>
        <w:t xml:space="preserve"> </w:t>
      </w:r>
      <w:r w:rsidRPr="00C075EF">
        <w:rPr>
          <w:bCs/>
          <w:iCs/>
        </w:rPr>
        <w:t xml:space="preserve">Use commas around Jr., Sr., and III in names. </w:t>
      </w:r>
      <w:r w:rsidR="00823624">
        <w:rPr>
          <w:bCs/>
          <w:iCs/>
        </w:rPr>
        <w:t>Abbreviate c</w:t>
      </w:r>
      <w:r w:rsidRPr="00C075EF">
        <w:rPr>
          <w:bCs/>
          <w:iCs/>
        </w:rPr>
        <w:t>onference titles.</w:t>
      </w:r>
      <w:r w:rsidR="00FC799F">
        <w:rPr>
          <w:bCs/>
          <w:iCs/>
        </w:rPr>
        <w:t xml:space="preserve"> </w:t>
      </w:r>
      <w:r w:rsidRPr="00C075EF">
        <w:rPr>
          <w:bCs/>
          <w:iCs/>
        </w:rPr>
        <w:t xml:space="preserve">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w:t>
      </w:r>
      <w:r w:rsidR="003D0FCA">
        <w:rPr>
          <w:bCs/>
          <w:iCs/>
        </w:rPr>
        <w:t>,</w:t>
      </w:r>
      <w:r w:rsidRPr="00C075EF">
        <w:rPr>
          <w:bCs/>
          <w:iCs/>
        </w:rPr>
        <w:t xml:space="preserve"> month</w:t>
      </w:r>
      <w:r w:rsidR="003D0FCA">
        <w:rPr>
          <w:bCs/>
          <w:iCs/>
        </w:rPr>
        <w:t>, and year</w:t>
      </w:r>
      <w:r w:rsidRPr="00C075EF">
        <w:rPr>
          <w:bCs/>
          <w:iCs/>
        </w:rPr>
        <w:t xml:space="preserve"> of issue, or application. Reference</w:t>
      </w:r>
      <w:r w:rsidR="006840B2">
        <w:rPr>
          <w:bCs/>
          <w:iCs/>
        </w:rPr>
        <w:t xml:space="preserve"> documents</w:t>
      </w:r>
      <w:r w:rsidRPr="00C075EF">
        <w:rPr>
          <w:bCs/>
          <w:iCs/>
        </w:rPr>
        <w:t xml:space="preserve"> may not include all information; please obtain an</w:t>
      </w:r>
      <w:r w:rsidR="00823624">
        <w:rPr>
          <w:bCs/>
          <w:iCs/>
        </w:rPr>
        <w:t xml:space="preserve">d include </w:t>
      </w:r>
      <w:r w:rsidR="00971768">
        <w:rPr>
          <w:bCs/>
          <w:iCs/>
        </w:rPr>
        <w:t>sufficient</w:t>
      </w:r>
      <w:r w:rsidR="00823624">
        <w:rPr>
          <w:bCs/>
          <w:iCs/>
        </w:rPr>
        <w:t xml:space="preserve"> information</w:t>
      </w:r>
      <w:r w:rsidR="006840B2">
        <w:rPr>
          <w:bCs/>
          <w:iCs/>
        </w:rPr>
        <w:t xml:space="preserve"> in the references listed at the end of your document</w:t>
      </w:r>
      <w:r w:rsidR="00971768">
        <w:rPr>
          <w:bCs/>
          <w:iCs/>
        </w:rPr>
        <w:t xml:space="preserve"> so that readers can obtain the documents</w:t>
      </w:r>
      <w:r w:rsidR="00823624">
        <w:rPr>
          <w:bCs/>
          <w:iCs/>
        </w:rPr>
        <w:t>.</w:t>
      </w:r>
      <w:r w:rsidR="00971768">
        <w:rPr>
          <w:bCs/>
          <w:iCs/>
        </w:rPr>
        <w:t xml:space="preserve"> You may include a DOI, if it is available.</w:t>
      </w:r>
      <w:r w:rsidR="00823624">
        <w:rPr>
          <w:bCs/>
          <w:iCs/>
        </w:rPr>
        <w:t xml:space="preserve">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00E26C19">
        <w:rPr>
          <w:bCs/>
          <w:iCs/>
        </w:rPr>
        <w:t>, along with the date it was accessed</w:t>
      </w:r>
      <w:r w:rsidR="00823624">
        <w:rPr>
          <w:bCs/>
          <w:iCs/>
        </w:rPr>
        <w:t>.</w:t>
      </w:r>
      <w:r w:rsidRPr="00C075EF">
        <w:rPr>
          <w:bCs/>
          <w:iCs/>
        </w:rPr>
        <w:t xml:space="preserve"> </w:t>
      </w:r>
    </w:p>
    <w:p w14:paraId="4036BD41" w14:textId="77777777"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w:t>
      </w:r>
      <w:r w:rsidR="0081663F">
        <w:t>erences and their formats, see t</w:t>
      </w:r>
      <w:r w:rsidR="00DA258C">
        <w:t xml:space="preserve">he IEEE </w:t>
      </w:r>
      <w:r w:rsidR="0081663F">
        <w:t>style manual</w:t>
      </w:r>
      <w:r w:rsidR="00DA258C">
        <w:t xml:space="preserve"> </w:t>
      </w:r>
      <w:r w:rsidR="0081663F">
        <w:t xml:space="preserve">at </w:t>
      </w:r>
      <w:hyperlink r:id="rId17" w:tgtFrame="_blank" w:history="1">
        <w:r w:rsidR="0081663F" w:rsidRPr="00140C9F">
          <w:rPr>
            <w:rStyle w:val="Hyperlink"/>
            <w:sz w:val="19"/>
            <w:szCs w:val="19"/>
            <w:shd w:val="clear" w:color="auto" w:fill="FFFFFF"/>
          </w:rPr>
          <w:t>www.ieee.org/authortools</w:t>
        </w:r>
      </w:hyperlink>
      <w:r w:rsidR="00DA258C">
        <w:t>.</w:t>
      </w:r>
    </w:p>
    <w:p w14:paraId="76561E0D" w14:textId="27D1E0A8" w:rsidR="002F063F" w:rsidRDefault="002F063F">
      <w:pPr>
        <w:pStyle w:val="Heading2"/>
      </w:pPr>
      <w:r>
        <w:t>Footnotes</w:t>
      </w:r>
    </w:p>
    <w:p w14:paraId="2C79F25F" w14:textId="0F75FEBC" w:rsidR="00C075EF" w:rsidRDefault="00E26C19" w:rsidP="009F5CCD">
      <w:pPr>
        <w:pStyle w:val="Text"/>
      </w:pPr>
      <w:r>
        <w:t>Other than the unnumbered affiliations footnote on page 1 of your paper, do not use footnotes in your paper.</w:t>
      </w:r>
      <w:r w:rsidR="00FC799F">
        <w:t xml:space="preserve"> </w:t>
      </w:r>
      <w:r>
        <w:t>Information that might go in a footnote can become a parenthetical phrase or sentence</w:t>
      </w:r>
      <w:r w:rsidR="000908AE">
        <w:t xml:space="preserve"> or just be incorporated into the text.</w:t>
      </w:r>
    </w:p>
    <w:p w14:paraId="1AE49DEB" w14:textId="77777777" w:rsidR="00E97402" w:rsidRDefault="00E97402">
      <w:pPr>
        <w:pStyle w:val="ReferenceHead"/>
      </w:pPr>
      <w:r>
        <w:t>References</w:t>
      </w:r>
    </w:p>
    <w:p w14:paraId="23E9F8C7" w14:textId="77777777" w:rsidR="00C11E83" w:rsidRDefault="00C11E83" w:rsidP="006840B2">
      <w:pPr>
        <w:keepNext/>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61F9B033" w14:textId="77777777" w:rsidR="00C11E83" w:rsidRPr="00D716BA" w:rsidRDefault="00D716BA" w:rsidP="00D716BA">
      <w:pPr>
        <w:rPr>
          <w:rFonts w:ascii="TimesNewRomanPS-ItalicMT" w:hAnsi="TimesNewRomanPS-ItalicMT" w:cs="TimesNewRomanPS-ItalicMT"/>
          <w:i/>
          <w:iCs/>
          <w:sz w:val="16"/>
          <w:szCs w:val="16"/>
        </w:rPr>
      </w:pPr>
      <w:r w:rsidRPr="00D716BA">
        <w:rPr>
          <w:sz w:val="16"/>
          <w:szCs w:val="16"/>
        </w:rPr>
        <w:t xml:space="preserve"> </w:t>
      </w:r>
      <w:r w:rsidR="004B558A" w:rsidRPr="00D716BA">
        <w:rPr>
          <w:sz w:val="16"/>
          <w:szCs w:val="16"/>
        </w:rPr>
        <w:t>J</w:t>
      </w:r>
      <w:r w:rsidR="00C11E83" w:rsidRPr="00D716BA">
        <w:rPr>
          <w:sz w:val="16"/>
          <w:szCs w:val="16"/>
        </w:rPr>
        <w:t xml:space="preserve">. K. Author, “Title of chapter in the book,” in </w:t>
      </w:r>
      <w:r w:rsidR="00C11E83" w:rsidRPr="00D716BA">
        <w:rPr>
          <w:rFonts w:ascii="TimesNewRomanPS-ItalicMT" w:hAnsi="TimesNewRomanPS-ItalicMT" w:cs="TimesNewRomanPS-ItalicMT"/>
          <w:i/>
          <w:iCs/>
          <w:sz w:val="16"/>
          <w:szCs w:val="16"/>
        </w:rPr>
        <w:t xml:space="preserve">Title of His Published Book, </w:t>
      </w:r>
      <w:proofErr w:type="spellStart"/>
      <w:r w:rsidR="00C11E83" w:rsidRPr="00D716BA">
        <w:rPr>
          <w:rFonts w:ascii="TimesNewRomanPS-ItalicMT" w:hAnsi="TimesNewRomanPS-ItalicMT" w:cs="TimesNewRomanPS-ItalicMT"/>
          <w:i/>
          <w:iCs/>
          <w:sz w:val="16"/>
          <w:szCs w:val="16"/>
        </w:rPr>
        <w:t>x</w:t>
      </w:r>
      <w:r w:rsidR="00C11E83" w:rsidRPr="00D716BA">
        <w:rPr>
          <w:sz w:val="16"/>
          <w:szCs w:val="16"/>
        </w:rPr>
        <w:t>th</w:t>
      </w:r>
      <w:proofErr w:type="spellEnd"/>
      <w:r w:rsidR="00C11E83" w:rsidRPr="00D716BA">
        <w:rPr>
          <w:sz w:val="16"/>
          <w:szCs w:val="16"/>
        </w:rPr>
        <w:t xml:space="preserve"> ed. City of Publisher, </w:t>
      </w:r>
      <w:r w:rsidR="004B558A" w:rsidRPr="00D716BA">
        <w:rPr>
          <w:sz w:val="16"/>
          <w:szCs w:val="16"/>
        </w:rPr>
        <w:t>(only U.S. State), Country</w:t>
      </w:r>
      <w:r w:rsidR="00C11E83" w:rsidRPr="00D716BA">
        <w:rPr>
          <w:sz w:val="16"/>
          <w:szCs w:val="16"/>
        </w:rPr>
        <w:t xml:space="preserve">: Abbrev. of Publisher, year, </w:t>
      </w:r>
      <w:proofErr w:type="spellStart"/>
      <w:r w:rsidR="00C11E83" w:rsidRPr="00D716BA">
        <w:rPr>
          <w:sz w:val="16"/>
          <w:szCs w:val="16"/>
        </w:rPr>
        <w:t>ch.</w:t>
      </w:r>
      <w:proofErr w:type="spellEnd"/>
      <w:r w:rsidR="00C11E83" w:rsidRPr="00D716BA">
        <w:rPr>
          <w:sz w:val="16"/>
          <w:szCs w:val="16"/>
        </w:rPr>
        <w:t xml:space="preserve"> </w:t>
      </w:r>
      <w:r w:rsidR="00C11E83" w:rsidRPr="00D716BA">
        <w:rPr>
          <w:rFonts w:ascii="TimesNewRomanPS-ItalicMT" w:hAnsi="TimesNewRomanPS-ItalicMT" w:cs="TimesNewRomanPS-ItalicMT"/>
          <w:i/>
          <w:iCs/>
          <w:sz w:val="16"/>
          <w:szCs w:val="16"/>
        </w:rPr>
        <w:t>x</w:t>
      </w:r>
      <w:r w:rsidR="00C11E83" w:rsidRPr="00D716BA">
        <w:rPr>
          <w:sz w:val="16"/>
          <w:szCs w:val="16"/>
        </w:rPr>
        <w:t xml:space="preserve">, sec. </w:t>
      </w:r>
      <w:r w:rsidR="00C11E83" w:rsidRPr="00D716BA">
        <w:rPr>
          <w:rFonts w:ascii="TimesNewRomanPS-ItalicMT" w:hAnsi="TimesNewRomanPS-ItalicMT" w:cs="TimesNewRomanPS-ItalicMT"/>
          <w:i/>
          <w:iCs/>
          <w:sz w:val="16"/>
          <w:szCs w:val="16"/>
        </w:rPr>
        <w:t>x</w:t>
      </w:r>
      <w:r w:rsidR="00C11E83" w:rsidRPr="00D716BA">
        <w:rPr>
          <w:sz w:val="16"/>
          <w:szCs w:val="16"/>
        </w:rPr>
        <w:t xml:space="preserve">, pp. </w:t>
      </w:r>
      <w:r w:rsidR="00C11E83" w:rsidRPr="00D716BA">
        <w:rPr>
          <w:rFonts w:ascii="TimesNewRomanPS-ItalicMT" w:hAnsi="TimesNewRomanPS-ItalicMT" w:cs="TimesNewRomanPS-ItalicMT"/>
          <w:i/>
          <w:iCs/>
          <w:sz w:val="16"/>
          <w:szCs w:val="16"/>
        </w:rPr>
        <w:t>xxx–xxx.</w:t>
      </w:r>
    </w:p>
    <w:p w14:paraId="42E9806D" w14:textId="53DFC9DF" w:rsidR="00C11E83" w:rsidRDefault="00C11E83" w:rsidP="00C11E83">
      <w:pPr>
        <w:widowControl w:val="0"/>
        <w:autoSpaceDE w:val="0"/>
        <w:autoSpaceDN w:val="0"/>
        <w:adjustRightInd w:val="0"/>
        <w:ind w:right="-20"/>
        <w:rPr>
          <w:i/>
          <w:iCs/>
          <w:color w:val="000000"/>
        </w:rPr>
      </w:pPr>
      <w:r>
        <w:rPr>
          <w:i/>
          <w:iCs/>
          <w:color w:val="000000"/>
        </w:rPr>
        <w:lastRenderedPageBreak/>
        <w:t>Examples:</w:t>
      </w:r>
    </w:p>
    <w:p w14:paraId="40C7D970" w14:textId="77777777" w:rsidR="00AE32F0" w:rsidRPr="006840B2" w:rsidRDefault="00AE32F0" w:rsidP="006840B2">
      <w:pPr>
        <w:pStyle w:val="ListParagraph"/>
        <w:numPr>
          <w:ilvl w:val="0"/>
          <w:numId w:val="44"/>
        </w:numPr>
        <w:ind w:left="360"/>
        <w:rPr>
          <w:sz w:val="16"/>
          <w:szCs w:val="16"/>
        </w:rPr>
      </w:pPr>
      <w:r w:rsidRPr="006840B2">
        <w:rPr>
          <w:sz w:val="16"/>
          <w:szCs w:val="16"/>
        </w:rPr>
        <w:t>G. O. Young, “Synthetic structure of industrial plastics,” in Plastics, 2nd ed., vol. 3, J. Peters, Ed. New York, NY, USA: McGraw-Hill, 1964, pp. 15–64.</w:t>
      </w:r>
    </w:p>
    <w:p w14:paraId="4B505278" w14:textId="47896225" w:rsidR="00AE32F0" w:rsidRPr="006840B2" w:rsidRDefault="00AE32F0" w:rsidP="006840B2">
      <w:pPr>
        <w:pStyle w:val="List"/>
        <w:numPr>
          <w:ilvl w:val="0"/>
          <w:numId w:val="44"/>
        </w:numPr>
        <w:ind w:left="360"/>
        <w:rPr>
          <w:sz w:val="16"/>
          <w:szCs w:val="16"/>
        </w:rPr>
      </w:pPr>
      <w:r w:rsidRPr="006840B2">
        <w:rPr>
          <w:sz w:val="16"/>
          <w:szCs w:val="16"/>
        </w:rPr>
        <w:t>W.-K. Chen, Linear Networks and Systems. Belmont, CA, USA: Wadsworth, 1993, pp. 123–135</w:t>
      </w:r>
      <w:r>
        <w:rPr>
          <w:sz w:val="16"/>
          <w:szCs w:val="16"/>
        </w:rPr>
        <w:t>.</w:t>
      </w:r>
    </w:p>
    <w:p w14:paraId="7D47544D" w14:textId="77777777" w:rsidR="00C11E83" w:rsidRDefault="00C11E83" w:rsidP="006840B2">
      <w:pPr>
        <w:pStyle w:val="References"/>
        <w:numPr>
          <w:ilvl w:val="0"/>
          <w:numId w:val="0"/>
        </w:numPr>
        <w:rPr>
          <w:color w:val="000000"/>
        </w:rPr>
      </w:pPr>
    </w:p>
    <w:p w14:paraId="3479FB5E"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46AD267B" w14:textId="297F7C0C" w:rsidR="00C11E83" w:rsidRPr="00D716BA" w:rsidRDefault="00C11E83" w:rsidP="00D716BA">
      <w:pPr>
        <w:rPr>
          <w:sz w:val="16"/>
          <w:szCs w:val="16"/>
        </w:rPr>
      </w:pPr>
      <w:r w:rsidRPr="00D716BA">
        <w:rPr>
          <w:sz w:val="16"/>
          <w:szCs w:val="16"/>
        </w:rPr>
        <w:t xml:space="preserve">J. K. Author, “Name of paper,” </w:t>
      </w:r>
      <w:r w:rsidRPr="00D716BA">
        <w:rPr>
          <w:i/>
          <w:iCs/>
          <w:sz w:val="16"/>
          <w:szCs w:val="16"/>
        </w:rPr>
        <w:t>Abbrev. Title of Periodical</w:t>
      </w:r>
      <w:r w:rsidRPr="00D716BA">
        <w:rPr>
          <w:sz w:val="16"/>
          <w:szCs w:val="16"/>
        </w:rPr>
        <w:t>,</w:t>
      </w:r>
      <w:r w:rsidR="00FC799F">
        <w:rPr>
          <w:sz w:val="16"/>
          <w:szCs w:val="16"/>
        </w:rPr>
        <w:t xml:space="preserve"> </w:t>
      </w:r>
      <w:r w:rsidRPr="00D716BA">
        <w:rPr>
          <w:sz w:val="16"/>
          <w:szCs w:val="16"/>
        </w:rPr>
        <w:t xml:space="preserve">vol. </w:t>
      </w:r>
      <w:r w:rsidRPr="00D716BA">
        <w:rPr>
          <w:i/>
          <w:iCs/>
          <w:sz w:val="16"/>
          <w:szCs w:val="16"/>
        </w:rPr>
        <w:t>x</w:t>
      </w:r>
      <w:r w:rsidR="00C83F32" w:rsidRPr="00D716BA">
        <w:rPr>
          <w:i/>
          <w:iCs/>
          <w:sz w:val="16"/>
          <w:szCs w:val="16"/>
        </w:rPr>
        <w:t>,</w:t>
      </w:r>
      <w:r w:rsidR="00C83F32">
        <w:rPr>
          <w:i/>
          <w:iCs/>
          <w:sz w:val="16"/>
          <w:szCs w:val="16"/>
        </w:rPr>
        <w:t xml:space="preserve"> </w:t>
      </w:r>
      <w:r w:rsidR="00C83F32" w:rsidRPr="00D716BA">
        <w:rPr>
          <w:i/>
          <w:iCs/>
          <w:sz w:val="16"/>
          <w:szCs w:val="16"/>
        </w:rPr>
        <w:t>no</w:t>
      </w:r>
      <w:r w:rsidRPr="00D716BA">
        <w:rPr>
          <w:sz w:val="16"/>
          <w:szCs w:val="16"/>
        </w:rPr>
        <w:t xml:space="preserve">. </w:t>
      </w:r>
      <w:r w:rsidRPr="00D716BA">
        <w:rPr>
          <w:i/>
          <w:iCs/>
          <w:sz w:val="16"/>
          <w:szCs w:val="16"/>
        </w:rPr>
        <w:t xml:space="preserve">x, </w:t>
      </w:r>
      <w:r w:rsidRPr="00D716BA">
        <w:rPr>
          <w:sz w:val="16"/>
          <w:szCs w:val="16"/>
        </w:rPr>
        <w:t>pp</w:t>
      </w:r>
      <w:r w:rsidRPr="00D716BA">
        <w:rPr>
          <w:i/>
          <w:iCs/>
          <w:sz w:val="16"/>
          <w:szCs w:val="16"/>
        </w:rPr>
        <w:t xml:space="preserve">. xxx-xxx, </w:t>
      </w:r>
      <w:r w:rsidRPr="00D716BA">
        <w:rPr>
          <w:sz w:val="16"/>
          <w:szCs w:val="16"/>
        </w:rPr>
        <w:t>Abbrev. Month, year</w:t>
      </w:r>
      <w:r w:rsidR="004B558A" w:rsidRPr="00D716BA">
        <w:rPr>
          <w:sz w:val="16"/>
          <w:szCs w:val="16"/>
        </w:rPr>
        <w:t>, DOI</w:t>
      </w:r>
      <w:r w:rsidRPr="00D716BA">
        <w:rPr>
          <w:sz w:val="16"/>
          <w:szCs w:val="16"/>
        </w:rPr>
        <w:t>.</w:t>
      </w:r>
      <w:r w:rsidR="00D716BA" w:rsidRPr="00D716BA">
        <w:rPr>
          <w:sz w:val="16"/>
          <w:szCs w:val="16"/>
        </w:rPr>
        <w:t xml:space="preserve"> 10.1109.</w:t>
      </w:r>
      <w:r w:rsidR="00D716BA" w:rsidRPr="00D716BA">
        <w:rPr>
          <w:i/>
          <w:sz w:val="16"/>
          <w:szCs w:val="16"/>
        </w:rPr>
        <w:t>XXX</w:t>
      </w:r>
      <w:r w:rsidR="00D716BA" w:rsidRPr="00D716BA">
        <w:rPr>
          <w:sz w:val="16"/>
          <w:szCs w:val="16"/>
        </w:rPr>
        <w:t>.123456.</w:t>
      </w:r>
    </w:p>
    <w:p w14:paraId="7BAA14A5" w14:textId="0BB39668" w:rsidR="00C11E83" w:rsidRDefault="00C11E83" w:rsidP="00971768">
      <w:pPr>
        <w:keepNext/>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46E70796" w14:textId="77777777" w:rsidR="00C11E83" w:rsidRPr="00E854AA" w:rsidRDefault="00C11E83" w:rsidP="006840B2">
      <w:pPr>
        <w:pStyle w:val="ListParagraph"/>
        <w:numPr>
          <w:ilvl w:val="0"/>
          <w:numId w:val="44"/>
        </w:numPr>
        <w:ind w:left="360"/>
      </w:pPr>
      <w:r w:rsidRPr="00E854AA">
        <w:rPr>
          <w:sz w:val="16"/>
          <w:szCs w:val="16"/>
        </w:rPr>
        <w:t xml:space="preserve">J. U. Duncombe, “Infrared navigation—Part I: An assessment of feasibility,” IEEE Trans. Electron Devices, vol. ED-11, </w:t>
      </w:r>
      <w:r w:rsidR="00B65BD3" w:rsidRPr="00E854AA">
        <w:rPr>
          <w:sz w:val="16"/>
          <w:szCs w:val="16"/>
        </w:rPr>
        <w:t xml:space="preserve">no. 1, </w:t>
      </w:r>
      <w:r w:rsidRPr="00E854AA">
        <w:rPr>
          <w:sz w:val="16"/>
          <w:szCs w:val="16"/>
        </w:rPr>
        <w:t>pp. 34–39, Jan. 1959</w:t>
      </w:r>
      <w:r w:rsidR="004B558A" w:rsidRPr="00E854AA">
        <w:rPr>
          <w:sz w:val="16"/>
          <w:szCs w:val="16"/>
        </w:rPr>
        <w:t>,</w:t>
      </w:r>
      <w:r w:rsidR="004B558A" w:rsidRPr="006840B2">
        <w:rPr>
          <w:sz w:val="16"/>
          <w:szCs w:val="16"/>
        </w:rPr>
        <w:t xml:space="preserve"> 10.1109/TED.2016.2628402</w:t>
      </w:r>
      <w:r w:rsidRPr="00E854AA">
        <w:rPr>
          <w:sz w:val="16"/>
          <w:szCs w:val="16"/>
        </w:rPr>
        <w:t>.</w:t>
      </w:r>
    </w:p>
    <w:p w14:paraId="281AD2E5" w14:textId="16AF8B96" w:rsidR="00C11E83" w:rsidRPr="00E854AA" w:rsidRDefault="00C11E83" w:rsidP="006840B2">
      <w:pPr>
        <w:pStyle w:val="ListParagraph"/>
        <w:numPr>
          <w:ilvl w:val="0"/>
          <w:numId w:val="44"/>
        </w:numPr>
        <w:ind w:left="360"/>
      </w:pPr>
      <w:r w:rsidRPr="00E854AA">
        <w:rPr>
          <w:sz w:val="16"/>
          <w:szCs w:val="16"/>
        </w:rPr>
        <w:t>E. P. Wigner, “Theory of traveling-wave optical laser,”</w:t>
      </w:r>
      <w:r w:rsidR="008E0645" w:rsidRPr="00E854AA">
        <w:rPr>
          <w:sz w:val="16"/>
          <w:szCs w:val="16"/>
        </w:rPr>
        <w:t xml:space="preserve"> </w:t>
      </w:r>
      <w:r w:rsidR="00FC0B7B" w:rsidRPr="00E854AA">
        <w:rPr>
          <w:sz w:val="16"/>
          <w:szCs w:val="16"/>
        </w:rPr>
        <w:br/>
      </w:r>
      <w:r w:rsidRPr="00E854AA">
        <w:rPr>
          <w:sz w:val="16"/>
          <w:szCs w:val="16"/>
        </w:rPr>
        <w:t>Phys. Rev., vol. 134, pp. A635–A646, Dec. 1965.</w:t>
      </w:r>
    </w:p>
    <w:p w14:paraId="28196705" w14:textId="1E04AFFC" w:rsidR="00C11E83" w:rsidRPr="009872A5" w:rsidRDefault="00C11E83" w:rsidP="006840B2">
      <w:pPr>
        <w:pStyle w:val="ListParagraph"/>
        <w:numPr>
          <w:ilvl w:val="0"/>
          <w:numId w:val="44"/>
        </w:numPr>
        <w:ind w:left="360"/>
      </w:pPr>
      <w:r w:rsidRPr="00E854AA">
        <w:rPr>
          <w:sz w:val="16"/>
          <w:szCs w:val="16"/>
        </w:rPr>
        <w:t>E. H. Miller, “A note on reflector arrays,” IEEE Trans.</w:t>
      </w:r>
      <w:r w:rsidR="008E0645" w:rsidRPr="00E854AA">
        <w:rPr>
          <w:sz w:val="16"/>
          <w:szCs w:val="16"/>
        </w:rPr>
        <w:t xml:space="preserve"> </w:t>
      </w:r>
      <w:r w:rsidRPr="00E854AA">
        <w:rPr>
          <w:sz w:val="16"/>
          <w:szCs w:val="16"/>
        </w:rPr>
        <w:t xml:space="preserve">Antennas </w:t>
      </w:r>
      <w:proofErr w:type="spellStart"/>
      <w:r w:rsidRPr="00E854AA">
        <w:rPr>
          <w:sz w:val="16"/>
          <w:szCs w:val="16"/>
        </w:rPr>
        <w:t>Propagat</w:t>
      </w:r>
      <w:proofErr w:type="spellEnd"/>
      <w:r w:rsidRPr="00E854AA">
        <w:rPr>
          <w:sz w:val="16"/>
          <w:szCs w:val="16"/>
        </w:rPr>
        <w:t>., to be published.</w:t>
      </w:r>
    </w:p>
    <w:p w14:paraId="34E01FD4" w14:textId="671E6C1A" w:rsidR="009872A5" w:rsidRPr="003D0FCA" w:rsidRDefault="009872A5" w:rsidP="009872A5">
      <w:pPr>
        <w:pStyle w:val="CommentText"/>
        <w:numPr>
          <w:ilvl w:val="0"/>
          <w:numId w:val="44"/>
        </w:numPr>
        <w:ind w:left="360"/>
        <w:rPr>
          <w:sz w:val="16"/>
          <w:szCs w:val="16"/>
        </w:rPr>
      </w:pPr>
      <w:r w:rsidRPr="003D0FCA">
        <w:rPr>
          <w:sz w:val="16"/>
          <w:szCs w:val="16"/>
        </w:rPr>
        <w:t>H. Qin, Y. Cui, Z. Wu, Q. Chen and D. Xing, "Real-Time Thermoacoustic Imaging-Guidance for Breast Tumor Resection," IEEE Photonics Journal, vol. 12, no. 3, pp. 1-7, June 2020, Art no. 3700207.</w:t>
      </w:r>
    </w:p>
    <w:p w14:paraId="7191FDC2" w14:textId="77777777" w:rsidR="00C11E83" w:rsidRDefault="00C11E83" w:rsidP="006840B2">
      <w:pPr>
        <w:pStyle w:val="List"/>
        <w:rPr>
          <w:color w:val="000000"/>
        </w:rPr>
      </w:pPr>
    </w:p>
    <w:p w14:paraId="08C0FE9B"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EF42EFD" w14:textId="77777777" w:rsidR="00C11E83" w:rsidRPr="00D716BA" w:rsidRDefault="00C11E83" w:rsidP="00D716BA">
      <w:pPr>
        <w:rPr>
          <w:sz w:val="16"/>
          <w:szCs w:val="16"/>
        </w:rPr>
      </w:pPr>
      <w:r w:rsidRPr="00D716BA">
        <w:rPr>
          <w:sz w:val="16"/>
          <w:szCs w:val="16"/>
        </w:rPr>
        <w:t>J. K. Author, “Title of report,” Abbrev. Na</w:t>
      </w:r>
      <w:r w:rsidR="00ED1E14" w:rsidRPr="00D716BA">
        <w:rPr>
          <w:sz w:val="16"/>
          <w:szCs w:val="16"/>
        </w:rPr>
        <w:t>me of Co., City of Co., Abbrev. S</w:t>
      </w:r>
      <w:r w:rsidRPr="00D716BA">
        <w:rPr>
          <w:sz w:val="16"/>
          <w:szCs w:val="16"/>
        </w:rPr>
        <w:t xml:space="preserve">tate, </w:t>
      </w:r>
      <w:r w:rsidR="004B558A" w:rsidRPr="00D716BA">
        <w:rPr>
          <w:sz w:val="16"/>
          <w:szCs w:val="16"/>
        </w:rPr>
        <w:t xml:space="preserve">Country, </w:t>
      </w:r>
      <w:r w:rsidRPr="00D716BA">
        <w:rPr>
          <w:sz w:val="16"/>
          <w:szCs w:val="16"/>
        </w:rPr>
        <w:t xml:space="preserve">Rep. </w:t>
      </w:r>
      <w:r w:rsidRPr="00D716BA">
        <w:rPr>
          <w:i/>
          <w:iCs/>
          <w:sz w:val="16"/>
          <w:szCs w:val="16"/>
        </w:rPr>
        <w:t>xxx</w:t>
      </w:r>
      <w:r w:rsidRPr="00D716BA">
        <w:rPr>
          <w:sz w:val="16"/>
          <w:szCs w:val="16"/>
        </w:rPr>
        <w:t>, year.</w:t>
      </w:r>
    </w:p>
    <w:p w14:paraId="28BB7FF8" w14:textId="1B860AE4"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C2921D7" w14:textId="77777777" w:rsidR="00C11E83" w:rsidRPr="006840B2" w:rsidRDefault="00C11E83" w:rsidP="006840B2">
      <w:pPr>
        <w:pStyle w:val="ListParagraph"/>
        <w:numPr>
          <w:ilvl w:val="0"/>
          <w:numId w:val="44"/>
        </w:numPr>
        <w:ind w:left="360"/>
        <w:rPr>
          <w:rFonts w:ascii="TimesNewRomanPS-ItalicMT" w:hAnsi="TimesNewRomanPS-ItalicMT" w:cs="TimesNewRomanPS-ItalicMT"/>
          <w:i/>
          <w:iCs/>
        </w:rPr>
      </w:pPr>
      <w:r w:rsidRPr="00E854AA">
        <w:rPr>
          <w:sz w:val="16"/>
          <w:szCs w:val="16"/>
        </w:rPr>
        <w:t xml:space="preserve">E. E. </w:t>
      </w:r>
      <w:proofErr w:type="spellStart"/>
      <w:r w:rsidRPr="00E854AA">
        <w:rPr>
          <w:sz w:val="16"/>
          <w:szCs w:val="16"/>
        </w:rPr>
        <w:t>Reber</w:t>
      </w:r>
      <w:proofErr w:type="spellEnd"/>
      <w:r w:rsidRPr="00E854AA">
        <w:rPr>
          <w:sz w:val="16"/>
          <w:szCs w:val="16"/>
        </w:rPr>
        <w:t>, R. L. Michell, and C. J. Carter, “Oxygen absorption in the eart</w:t>
      </w:r>
      <w:r w:rsidR="004B558A" w:rsidRPr="00E854AA">
        <w:rPr>
          <w:sz w:val="16"/>
          <w:szCs w:val="16"/>
        </w:rPr>
        <w:t>h’s atmosphere,” Aerospace Corp</w:t>
      </w:r>
      <w:r w:rsidR="00FC0B7B" w:rsidRPr="00E854AA">
        <w:rPr>
          <w:sz w:val="16"/>
          <w:szCs w:val="16"/>
        </w:rPr>
        <w:t>.</w:t>
      </w:r>
      <w:r w:rsidRPr="00E854AA">
        <w:rPr>
          <w:sz w:val="16"/>
          <w:szCs w:val="16"/>
        </w:rPr>
        <w:t>, Los</w:t>
      </w:r>
      <w:r w:rsidR="008E0645" w:rsidRPr="00E854AA">
        <w:rPr>
          <w:sz w:val="16"/>
          <w:szCs w:val="16"/>
        </w:rPr>
        <w:t xml:space="preserve"> </w:t>
      </w:r>
      <w:r w:rsidRPr="00E854AA">
        <w:rPr>
          <w:sz w:val="16"/>
          <w:szCs w:val="16"/>
        </w:rPr>
        <w:t>Angeles, CA</w:t>
      </w:r>
      <w:r w:rsidR="004B558A" w:rsidRPr="00E854AA">
        <w:rPr>
          <w:sz w:val="16"/>
          <w:szCs w:val="16"/>
        </w:rPr>
        <w:t>, USA</w:t>
      </w:r>
      <w:r w:rsidRPr="00E854AA">
        <w:rPr>
          <w:sz w:val="16"/>
          <w:szCs w:val="16"/>
        </w:rPr>
        <w:t>, Tech. Rep. TR-0200 (4230-46)-3, Nov. 1988.</w:t>
      </w:r>
    </w:p>
    <w:p w14:paraId="1103F94B" w14:textId="77777777" w:rsidR="00C11E83" w:rsidRPr="00E854AA" w:rsidRDefault="00C11E83" w:rsidP="006840B2">
      <w:pPr>
        <w:pStyle w:val="ListParagraph"/>
        <w:numPr>
          <w:ilvl w:val="0"/>
          <w:numId w:val="44"/>
        </w:numPr>
        <w:ind w:left="360"/>
      </w:pPr>
      <w:r w:rsidRPr="00E854AA">
        <w:rPr>
          <w:sz w:val="16"/>
          <w:szCs w:val="16"/>
        </w:rPr>
        <w:t xml:space="preserve">J. H. Davis and J. R. </w:t>
      </w:r>
      <w:proofErr w:type="spellStart"/>
      <w:r w:rsidRPr="00E854AA">
        <w:rPr>
          <w:sz w:val="16"/>
          <w:szCs w:val="16"/>
        </w:rPr>
        <w:t>Cogdell</w:t>
      </w:r>
      <w:proofErr w:type="spellEnd"/>
      <w:r w:rsidRPr="00E854AA">
        <w:rPr>
          <w:sz w:val="16"/>
          <w:szCs w:val="16"/>
        </w:rPr>
        <w:t xml:space="preserve">, “Calibration program for the 16-foot antenna,” Elect. Eng. Res. Lab., Univ. Texas, Austin, </w:t>
      </w:r>
      <w:r w:rsidR="004B558A" w:rsidRPr="00E854AA">
        <w:rPr>
          <w:sz w:val="16"/>
          <w:szCs w:val="16"/>
        </w:rPr>
        <w:t xml:space="preserve">TX, USA, </w:t>
      </w:r>
      <w:r w:rsidRPr="00E854AA">
        <w:rPr>
          <w:sz w:val="16"/>
          <w:szCs w:val="16"/>
        </w:rPr>
        <w:t>Tech. Memo. NGL-006-69-3, Nov. 15, 1987.</w:t>
      </w:r>
    </w:p>
    <w:p w14:paraId="607F70F6" w14:textId="77777777" w:rsidR="00C11E83" w:rsidRDefault="00C11E83" w:rsidP="00C11E83">
      <w:pPr>
        <w:autoSpaceDE w:val="0"/>
        <w:autoSpaceDN w:val="0"/>
        <w:adjustRightInd w:val="0"/>
        <w:rPr>
          <w:rFonts w:ascii="TimesNewRomanPSMT" w:hAnsi="TimesNewRomanPSMT" w:cs="TimesNewRomanPSMT"/>
        </w:rPr>
      </w:pPr>
    </w:p>
    <w:p w14:paraId="141D687C"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473E0BBA" w14:textId="77777777" w:rsidR="00C11E83" w:rsidRPr="00D716BA" w:rsidRDefault="00D716BA" w:rsidP="00D716BA">
      <w:pPr>
        <w:rPr>
          <w:i/>
          <w:iCs/>
          <w:sz w:val="16"/>
          <w:szCs w:val="16"/>
        </w:rPr>
      </w:pPr>
      <w:r>
        <w:rPr>
          <w:rFonts w:ascii="TimesNewRomanPS-ItalicMT" w:hAnsi="TimesNewRomanPS-ItalicMT" w:cs="TimesNewRomanPS-ItalicMT"/>
          <w:i/>
          <w:iCs/>
        </w:rPr>
        <w:t xml:space="preserve"> </w:t>
      </w:r>
      <w:r w:rsidR="00C11E83" w:rsidRPr="00D716BA">
        <w:rPr>
          <w:i/>
          <w:sz w:val="16"/>
          <w:szCs w:val="16"/>
        </w:rPr>
        <w:t>Name of Manual/Handbook, x</w:t>
      </w:r>
      <w:r w:rsidR="00C11E83" w:rsidRPr="00D716BA">
        <w:rPr>
          <w:sz w:val="16"/>
          <w:szCs w:val="16"/>
        </w:rPr>
        <w:t xml:space="preserve"> ed., Abbrev. Name of Co., City of Co., Abbrev. State, </w:t>
      </w:r>
      <w:r w:rsidR="00ED1E14" w:rsidRPr="00D716BA">
        <w:rPr>
          <w:sz w:val="16"/>
          <w:szCs w:val="16"/>
        </w:rPr>
        <w:t xml:space="preserve">Country, </w:t>
      </w:r>
      <w:r w:rsidR="00C11E83" w:rsidRPr="00D716BA">
        <w:rPr>
          <w:sz w:val="16"/>
          <w:szCs w:val="16"/>
        </w:rPr>
        <w:t xml:space="preserve">year, pp. </w:t>
      </w:r>
      <w:r w:rsidR="00C11E83" w:rsidRPr="00D716BA">
        <w:rPr>
          <w:i/>
          <w:sz w:val="16"/>
          <w:szCs w:val="16"/>
        </w:rPr>
        <w:t>xxx-xxx</w:t>
      </w:r>
      <w:r w:rsidR="00C11E83" w:rsidRPr="00D716BA">
        <w:rPr>
          <w:i/>
          <w:iCs/>
          <w:sz w:val="16"/>
          <w:szCs w:val="16"/>
        </w:rPr>
        <w:t>.</w:t>
      </w:r>
    </w:p>
    <w:p w14:paraId="3254BEA1"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21FB14" w14:textId="00F99D36" w:rsidR="00C11E83" w:rsidRPr="006840B2" w:rsidRDefault="00C11E83" w:rsidP="006840B2">
      <w:pPr>
        <w:pStyle w:val="ListParagraph"/>
        <w:numPr>
          <w:ilvl w:val="0"/>
          <w:numId w:val="44"/>
        </w:numPr>
        <w:ind w:left="360"/>
        <w:rPr>
          <w:rFonts w:ascii="TimesNewRomanPS-ItalicMT" w:hAnsi="TimesNewRomanPS-ItalicMT" w:cs="TimesNewRomanPS-ItalicMT"/>
          <w:i/>
          <w:iCs/>
        </w:rPr>
      </w:pPr>
      <w:r w:rsidRPr="00E854AA">
        <w:rPr>
          <w:rFonts w:ascii="TimesNewRomanPS-ItalicMT" w:hAnsi="TimesNewRomanPS-ItalicMT" w:cs="TimesNewRomanPS-ItalicMT"/>
          <w:i/>
          <w:iCs/>
          <w:sz w:val="16"/>
          <w:szCs w:val="16"/>
        </w:rPr>
        <w:t>Transmission Systems for Communications</w:t>
      </w:r>
      <w:r w:rsidRPr="00E854AA">
        <w:rPr>
          <w:sz w:val="16"/>
          <w:szCs w:val="16"/>
        </w:rPr>
        <w:t>, 3rd ed., Western Electric Co., Winston-Salem, NC,</w:t>
      </w:r>
      <w:r w:rsidR="00ED1E14" w:rsidRPr="00E854AA">
        <w:rPr>
          <w:sz w:val="16"/>
          <w:szCs w:val="16"/>
        </w:rPr>
        <w:t xml:space="preserve"> USA,</w:t>
      </w:r>
      <w:r w:rsidRPr="00E854AA">
        <w:rPr>
          <w:sz w:val="16"/>
          <w:szCs w:val="16"/>
        </w:rPr>
        <w:t xml:space="preserve"> 1985, pp. 44–60.</w:t>
      </w:r>
    </w:p>
    <w:p w14:paraId="4AAA313D" w14:textId="77777777" w:rsidR="00C11E83" w:rsidRPr="00E854AA" w:rsidRDefault="00C11E83" w:rsidP="006840B2">
      <w:pPr>
        <w:pStyle w:val="ListParagraph"/>
        <w:numPr>
          <w:ilvl w:val="0"/>
          <w:numId w:val="44"/>
        </w:numPr>
        <w:ind w:left="360"/>
      </w:pPr>
      <w:r w:rsidRPr="00E854AA">
        <w:rPr>
          <w:rFonts w:ascii="TimesNewRomanPS-ItalicMT" w:hAnsi="TimesNewRomanPS-ItalicMT" w:cs="TimesNewRomanPS-ItalicMT"/>
          <w:i/>
          <w:iCs/>
          <w:sz w:val="16"/>
          <w:szCs w:val="16"/>
        </w:rPr>
        <w:t>Motorola Semiconductor Data Manual</w:t>
      </w:r>
      <w:r w:rsidRPr="00E854AA">
        <w:rPr>
          <w:sz w:val="16"/>
          <w:szCs w:val="16"/>
        </w:rPr>
        <w:t>, Motorola Semiconductor Products Inc., Phoenix, AZ,</w:t>
      </w:r>
      <w:r w:rsidR="00ED1E14" w:rsidRPr="00E854AA">
        <w:rPr>
          <w:sz w:val="16"/>
          <w:szCs w:val="16"/>
        </w:rPr>
        <w:t xml:space="preserve"> USA,</w:t>
      </w:r>
      <w:r w:rsidRPr="00E854AA">
        <w:rPr>
          <w:sz w:val="16"/>
          <w:szCs w:val="16"/>
        </w:rPr>
        <w:t xml:space="preserve"> 1989.</w:t>
      </w:r>
    </w:p>
    <w:p w14:paraId="7E2FDE7A" w14:textId="77777777" w:rsidR="00C11E83" w:rsidRDefault="00C11E83" w:rsidP="00C11E83">
      <w:pPr>
        <w:autoSpaceDE w:val="0"/>
        <w:autoSpaceDN w:val="0"/>
        <w:adjustRightInd w:val="0"/>
        <w:rPr>
          <w:color w:val="000000"/>
        </w:rPr>
      </w:pPr>
    </w:p>
    <w:p w14:paraId="0D76EF0D" w14:textId="77777777"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26BD7B99" w14:textId="7D4011F0" w:rsidR="00ED1E14" w:rsidRPr="00ED1E14" w:rsidRDefault="00D716BA" w:rsidP="00ED1E14">
      <w:pPr>
        <w:autoSpaceDE w:val="0"/>
        <w:autoSpaceDN w:val="0"/>
        <w:adjustRightInd w:val="0"/>
        <w:jc w:val="both"/>
        <w:rPr>
          <w:color w:val="000000"/>
          <w:sz w:val="16"/>
          <w:szCs w:val="16"/>
        </w:rPr>
      </w:pPr>
      <w:r>
        <w:rPr>
          <w:color w:val="000000"/>
          <w:sz w:val="16"/>
          <w:szCs w:val="16"/>
        </w:rPr>
        <w:t xml:space="preserve"> </w:t>
      </w:r>
      <w:r w:rsidR="00ED1E14" w:rsidRPr="00ED1E14">
        <w:rPr>
          <w:color w:val="000000"/>
          <w:sz w:val="16"/>
          <w:szCs w:val="16"/>
        </w:rPr>
        <w:t xml:space="preserve">J. K. Author, “Title of chapter in the book,” in </w:t>
      </w:r>
      <w:r w:rsidR="00FC0B7B">
        <w:rPr>
          <w:i/>
          <w:iCs/>
          <w:color w:val="000000"/>
          <w:sz w:val="16"/>
          <w:szCs w:val="16"/>
        </w:rPr>
        <w:t xml:space="preserve">Title of Published </w:t>
      </w:r>
      <w:r w:rsidR="00ED1E14">
        <w:rPr>
          <w:i/>
          <w:iCs/>
          <w:color w:val="000000"/>
          <w:sz w:val="16"/>
          <w:szCs w:val="16"/>
        </w:rPr>
        <w:t>B</w:t>
      </w:r>
      <w:r w:rsidR="00ED1E14" w:rsidRPr="00ED1E14">
        <w:rPr>
          <w:i/>
          <w:iCs/>
          <w:color w:val="000000"/>
          <w:sz w:val="16"/>
          <w:szCs w:val="16"/>
        </w:rPr>
        <w:t>ook</w:t>
      </w:r>
      <w:r w:rsidR="00ED1E14" w:rsidRPr="00ED1E14">
        <w:rPr>
          <w:color w:val="000000"/>
          <w:sz w:val="16"/>
          <w:szCs w:val="16"/>
        </w:rPr>
        <w:t xml:space="preserve">, </w:t>
      </w:r>
      <w:proofErr w:type="spellStart"/>
      <w:r w:rsidR="00ED1E14" w:rsidRPr="00ED1E14">
        <w:rPr>
          <w:i/>
          <w:color w:val="000000"/>
          <w:sz w:val="16"/>
          <w:szCs w:val="16"/>
        </w:rPr>
        <w:t>x</w:t>
      </w:r>
      <w:r w:rsidR="00ED1E14">
        <w:rPr>
          <w:color w:val="000000"/>
          <w:sz w:val="16"/>
          <w:szCs w:val="16"/>
        </w:rPr>
        <w:t>th</w:t>
      </w:r>
      <w:proofErr w:type="spellEnd"/>
      <w:r w:rsidR="00ED1E14">
        <w:rPr>
          <w:color w:val="000000"/>
          <w:sz w:val="16"/>
          <w:szCs w:val="16"/>
        </w:rPr>
        <w:t xml:space="preserve"> </w:t>
      </w:r>
      <w:r w:rsidR="00ED1E14" w:rsidRPr="00ED1E14">
        <w:rPr>
          <w:color w:val="000000"/>
          <w:sz w:val="16"/>
          <w:szCs w:val="16"/>
        </w:rPr>
        <w:t xml:space="preserve">ed. City of Publisher, State, Country: Abbrev. of Publisher, year, </w:t>
      </w:r>
      <w:proofErr w:type="spellStart"/>
      <w:r w:rsidR="00ED1E14" w:rsidRPr="00ED1E14">
        <w:rPr>
          <w:color w:val="000000"/>
          <w:sz w:val="16"/>
          <w:szCs w:val="16"/>
        </w:rPr>
        <w:t>ch.</w:t>
      </w:r>
      <w:proofErr w:type="spellEnd"/>
      <w:r w:rsidR="00ED1E14" w:rsidRPr="00ED1E14">
        <w:rPr>
          <w:i/>
          <w:color w:val="000000"/>
          <w:sz w:val="16"/>
          <w:szCs w:val="16"/>
        </w:rPr>
        <w:t xml:space="preserve"> x</w:t>
      </w:r>
      <w:r w:rsidR="00ED1E14" w:rsidRPr="00ED1E14">
        <w:rPr>
          <w:color w:val="000000"/>
          <w:sz w:val="16"/>
          <w:szCs w:val="16"/>
        </w:rPr>
        <w:t xml:space="preserve">, sec. </w:t>
      </w:r>
      <w:r w:rsidR="00ED1E14" w:rsidRPr="00ED1E14">
        <w:rPr>
          <w:i/>
          <w:color w:val="000000"/>
          <w:sz w:val="16"/>
          <w:szCs w:val="16"/>
        </w:rPr>
        <w:t>x</w:t>
      </w:r>
      <w:r w:rsidR="00ED1E14" w:rsidRPr="00ED1E14">
        <w:rPr>
          <w:color w:val="000000"/>
          <w:sz w:val="16"/>
          <w:szCs w:val="16"/>
        </w:rPr>
        <w:t xml:space="preserve">, pp. </w:t>
      </w:r>
      <w:r w:rsidR="00ED1E14" w:rsidRPr="00ED1E14">
        <w:rPr>
          <w:i/>
          <w:color w:val="000000"/>
          <w:sz w:val="16"/>
          <w:szCs w:val="16"/>
        </w:rPr>
        <w:t>xxx–xxx</w:t>
      </w:r>
      <w:r w:rsidR="00ED1E14" w:rsidRPr="00ED1E14">
        <w:rPr>
          <w:color w:val="000000"/>
          <w:sz w:val="16"/>
          <w:szCs w:val="16"/>
        </w:rPr>
        <w:t xml:space="preserve">. [Online]. Available: </w:t>
      </w:r>
      <w:hyperlink r:id="rId18" w:history="1">
        <w:r w:rsidR="002A6373" w:rsidRPr="0092698E">
          <w:rPr>
            <w:rStyle w:val="Hyperlink"/>
            <w:sz w:val="16"/>
            <w:szCs w:val="16"/>
          </w:rPr>
          <w:t>http://www.web.com</w:t>
        </w:r>
      </w:hyperlink>
      <w:r w:rsidR="002A6373">
        <w:rPr>
          <w:color w:val="000000"/>
          <w:sz w:val="16"/>
          <w:szCs w:val="16"/>
        </w:rPr>
        <w:t>. Accessed on: Month Day, Year.</w:t>
      </w:r>
    </w:p>
    <w:p w14:paraId="4E3B670F" w14:textId="77777777" w:rsidR="001A60B1" w:rsidRDefault="001A60B1" w:rsidP="001A60B1">
      <w:pPr>
        <w:widowControl w:val="0"/>
        <w:autoSpaceDE w:val="0"/>
        <w:autoSpaceDN w:val="0"/>
        <w:adjustRightInd w:val="0"/>
        <w:spacing w:before="37"/>
        <w:ind w:right="-20"/>
        <w:rPr>
          <w:color w:val="000000"/>
        </w:rPr>
      </w:pPr>
      <w:r>
        <w:rPr>
          <w:i/>
          <w:iCs/>
          <w:color w:val="000000"/>
        </w:rPr>
        <w:t>Example</w:t>
      </w:r>
      <w:r w:rsidR="006C7307">
        <w:rPr>
          <w:i/>
          <w:iCs/>
          <w:color w:val="000000"/>
        </w:rPr>
        <w:t>s</w:t>
      </w:r>
      <w:r>
        <w:rPr>
          <w:i/>
          <w:iCs/>
          <w:color w:val="000000"/>
        </w:rPr>
        <w:t>:</w:t>
      </w:r>
    </w:p>
    <w:p w14:paraId="57ED996B" w14:textId="2CD9669B" w:rsidR="006C7307" w:rsidRPr="00E854AA" w:rsidRDefault="006C7307" w:rsidP="006840B2">
      <w:pPr>
        <w:pStyle w:val="ListParagraph"/>
        <w:numPr>
          <w:ilvl w:val="0"/>
          <w:numId w:val="44"/>
        </w:numPr>
        <w:ind w:left="360"/>
      </w:pPr>
      <w:bookmarkStart w:id="15" w:name="_Ref38724491"/>
      <w:r w:rsidRPr="00E854AA">
        <w:rPr>
          <w:sz w:val="16"/>
          <w:szCs w:val="16"/>
        </w:rPr>
        <w:t xml:space="preserve">G. O. Young, “Synthetic structure of industrial plastics,” in Plastics, vol. 3, Polymers of </w:t>
      </w:r>
      <w:proofErr w:type="spellStart"/>
      <w:r w:rsidRPr="00E854AA">
        <w:rPr>
          <w:sz w:val="16"/>
          <w:szCs w:val="16"/>
        </w:rPr>
        <w:t>Hexadromicon</w:t>
      </w:r>
      <w:proofErr w:type="spellEnd"/>
      <w:r w:rsidRPr="00E854AA">
        <w:rPr>
          <w:sz w:val="16"/>
          <w:szCs w:val="16"/>
        </w:rPr>
        <w:t>, J. Peters, Ed., 2nd ed. New York, NY, USA: McGraw-Hill, 1964, pp. 15-64. [Online]. Available: http://www.bookref.com.</w:t>
      </w:r>
      <w:bookmarkEnd w:id="15"/>
      <w:r w:rsidRPr="00E854AA">
        <w:rPr>
          <w:sz w:val="16"/>
          <w:szCs w:val="16"/>
        </w:rPr>
        <w:t xml:space="preserve"> </w:t>
      </w:r>
      <w:r w:rsidR="002A6373">
        <w:rPr>
          <w:sz w:val="16"/>
          <w:szCs w:val="16"/>
        </w:rPr>
        <w:t>Accessed on: April 25, 2020.</w:t>
      </w:r>
    </w:p>
    <w:p w14:paraId="51237816" w14:textId="1763EA88" w:rsidR="00ED1E14" w:rsidRPr="00E854AA" w:rsidRDefault="00ED1E14" w:rsidP="006840B2">
      <w:pPr>
        <w:pStyle w:val="ListParagraph"/>
        <w:numPr>
          <w:ilvl w:val="0"/>
          <w:numId w:val="44"/>
        </w:numPr>
        <w:ind w:left="360"/>
      </w:pPr>
      <w:r w:rsidRPr="00E854AA">
        <w:rPr>
          <w:i/>
          <w:iCs/>
          <w:color w:val="000000"/>
          <w:sz w:val="16"/>
          <w:szCs w:val="16"/>
        </w:rPr>
        <w:t>The Founders’ Constitution</w:t>
      </w:r>
      <w:r w:rsidRPr="00E854AA">
        <w:rPr>
          <w:color w:val="000000"/>
          <w:sz w:val="16"/>
          <w:szCs w:val="16"/>
        </w:rPr>
        <w:t xml:space="preserve">, Philip B. Kurland and Ralph Lerner, eds., Chicago, IL, USA: Univ. Chicago Press, 1987. [Online]. Available: </w:t>
      </w:r>
      <w:hyperlink r:id="rId19" w:history="1">
        <w:r w:rsidR="002A6373" w:rsidRPr="006840B2">
          <w:rPr>
            <w:rStyle w:val="Hyperlink"/>
          </w:rPr>
          <w:t>http://press-pubs.uchicago.edu/founders/</w:t>
        </w:r>
      </w:hyperlink>
      <w:r w:rsidR="002A6373">
        <w:rPr>
          <w:color w:val="000000"/>
          <w:sz w:val="16"/>
          <w:szCs w:val="16"/>
        </w:rPr>
        <w:t>. Accessed on: April 25, 2020.</w:t>
      </w:r>
    </w:p>
    <w:p w14:paraId="58C2B224" w14:textId="77777777" w:rsidR="00ED1E14" w:rsidRPr="00E854AA" w:rsidRDefault="00ED1E14" w:rsidP="006840B2">
      <w:pPr>
        <w:pStyle w:val="ListParagraph"/>
        <w:numPr>
          <w:ilvl w:val="0"/>
          <w:numId w:val="44"/>
        </w:numPr>
        <w:ind w:left="360"/>
      </w:pPr>
      <w:r w:rsidRPr="00E854AA">
        <w:rPr>
          <w:sz w:val="16"/>
          <w:szCs w:val="16"/>
        </w:rPr>
        <w:t xml:space="preserve">The Terahertz Wave eBook. </w:t>
      </w:r>
      <w:proofErr w:type="spellStart"/>
      <w:r w:rsidRPr="00E854AA">
        <w:rPr>
          <w:sz w:val="16"/>
          <w:szCs w:val="16"/>
        </w:rPr>
        <w:t>ZOmega</w:t>
      </w:r>
      <w:proofErr w:type="spellEnd"/>
      <w:r w:rsidRPr="00E854AA">
        <w:rPr>
          <w:sz w:val="16"/>
          <w:szCs w:val="16"/>
        </w:rPr>
        <w:t xml:space="preserve"> Terahertz Corp., 2014. [Online]. Available: http://dl.z-thz.com/eBook/zomega_ebook_pdf_1206_sr.pdf. Accessed on: May 19, 2014. </w:t>
      </w:r>
    </w:p>
    <w:p w14:paraId="4038FA3A" w14:textId="125BAE3C" w:rsidR="006C7307" w:rsidRPr="00E854AA" w:rsidRDefault="006C7307" w:rsidP="006840B2">
      <w:pPr>
        <w:pStyle w:val="ListParagraph"/>
        <w:numPr>
          <w:ilvl w:val="0"/>
          <w:numId w:val="44"/>
        </w:numPr>
        <w:ind w:left="360"/>
      </w:pPr>
      <w:r w:rsidRPr="00E854AA">
        <w:rPr>
          <w:color w:val="191919"/>
          <w:sz w:val="16"/>
          <w:szCs w:val="16"/>
        </w:rPr>
        <w:t>Philip B. Kurla</w:t>
      </w:r>
      <w:r w:rsidRPr="00E854AA">
        <w:rPr>
          <w:sz w:val="16"/>
          <w:szCs w:val="16"/>
        </w:rPr>
        <w:t xml:space="preserve">nd and Ralph Lerner, eds., </w:t>
      </w:r>
      <w:r w:rsidRPr="00E854AA">
        <w:rPr>
          <w:i/>
          <w:iCs/>
          <w:sz w:val="16"/>
          <w:szCs w:val="16"/>
        </w:rPr>
        <w:t xml:space="preserve">The Founders’ Constitution. </w:t>
      </w:r>
      <w:r w:rsidRPr="00E854AA">
        <w:rPr>
          <w:sz w:val="16"/>
          <w:szCs w:val="16"/>
        </w:rPr>
        <w:t>Chicago, IL, USA: Univ. of Chicago Press, 1987, [Online] Available: http://press-pubs.uchicago.edu/founders/</w:t>
      </w:r>
      <w:r w:rsidR="002A6373">
        <w:rPr>
          <w:sz w:val="16"/>
          <w:szCs w:val="16"/>
        </w:rPr>
        <w:t>.</w:t>
      </w:r>
      <w:r w:rsidRPr="00E854AA">
        <w:rPr>
          <w:sz w:val="16"/>
          <w:szCs w:val="16"/>
        </w:rPr>
        <w:t xml:space="preserve"> </w:t>
      </w:r>
      <w:r w:rsidR="002A6373" w:rsidRPr="00CC1F81">
        <w:rPr>
          <w:sz w:val="16"/>
          <w:szCs w:val="16"/>
        </w:rPr>
        <w:t>Accessed on: Feb. 28, 2010</w:t>
      </w:r>
      <w:r w:rsidR="002A6373">
        <w:rPr>
          <w:sz w:val="16"/>
          <w:szCs w:val="16"/>
        </w:rPr>
        <w:t>.</w:t>
      </w:r>
    </w:p>
    <w:p w14:paraId="64E4532B" w14:textId="49AF452C" w:rsidR="001A60B1" w:rsidRDefault="001A60B1" w:rsidP="001A60B1">
      <w:pPr>
        <w:widowControl w:val="0"/>
        <w:autoSpaceDE w:val="0"/>
        <w:autoSpaceDN w:val="0"/>
        <w:adjustRightInd w:val="0"/>
        <w:spacing w:before="5" w:line="140" w:lineRule="exact"/>
        <w:rPr>
          <w:color w:val="000000"/>
          <w:sz w:val="14"/>
          <w:szCs w:val="14"/>
        </w:rPr>
      </w:pPr>
    </w:p>
    <w:p w14:paraId="451EF0DF" w14:textId="77777777" w:rsidR="00243653" w:rsidRPr="00C11E83" w:rsidRDefault="00243653" w:rsidP="0024365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4B7F1C51" w14:textId="78F11606" w:rsidR="00696952" w:rsidRPr="00735879" w:rsidRDefault="00243653" w:rsidP="00696952">
      <w:pPr>
        <w:rPr>
          <w:i/>
          <w:iCs/>
          <w:sz w:val="16"/>
          <w:szCs w:val="16"/>
        </w:rPr>
      </w:pPr>
      <w:r w:rsidRPr="00735879">
        <w:rPr>
          <w:sz w:val="16"/>
          <w:szCs w:val="16"/>
        </w:rPr>
        <w:t xml:space="preserve">J. K. Author, “Title of paper,” in </w:t>
      </w:r>
      <w:r w:rsidRPr="00735879">
        <w:rPr>
          <w:i/>
          <w:iCs/>
          <w:sz w:val="16"/>
          <w:szCs w:val="16"/>
        </w:rPr>
        <w:t>Abbreviated Name of Conf.</w:t>
      </w:r>
      <w:r w:rsidRPr="00735879">
        <w:rPr>
          <w:sz w:val="16"/>
          <w:szCs w:val="16"/>
        </w:rPr>
        <w:t xml:space="preserve">, City of Conf., Abbrev. State (if given), Country, year, pp. </w:t>
      </w:r>
      <w:proofErr w:type="spellStart"/>
      <w:r w:rsidRPr="00735879">
        <w:rPr>
          <w:i/>
          <w:iCs/>
          <w:sz w:val="16"/>
          <w:szCs w:val="16"/>
        </w:rPr>
        <w:t>xxxxxx</w:t>
      </w:r>
      <w:proofErr w:type="spellEnd"/>
      <w:r w:rsidRPr="00735879">
        <w:rPr>
          <w:i/>
          <w:iCs/>
          <w:sz w:val="16"/>
          <w:szCs w:val="16"/>
        </w:rPr>
        <w:t>.</w:t>
      </w:r>
    </w:p>
    <w:p w14:paraId="0477CD6A" w14:textId="77777777" w:rsidR="00243653" w:rsidRDefault="00243653" w:rsidP="0024365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7E0E77E2" w14:textId="77777777" w:rsidR="00696952" w:rsidRDefault="00243653" w:rsidP="00696952">
      <w:pPr>
        <w:widowControl w:val="0"/>
        <w:autoSpaceDE w:val="0"/>
        <w:autoSpaceDN w:val="0"/>
        <w:adjustRightInd w:val="0"/>
        <w:rPr>
          <w:sz w:val="16"/>
          <w:szCs w:val="16"/>
        </w:rPr>
      </w:pPr>
      <w:r w:rsidRPr="00696952">
        <w:rPr>
          <w:sz w:val="16"/>
          <w:szCs w:val="16"/>
        </w:rPr>
        <w:t xml:space="preserve">D. </w:t>
      </w:r>
      <w:r w:rsidRPr="00696952">
        <w:rPr>
          <w:spacing w:val="-1"/>
          <w:sz w:val="16"/>
          <w:szCs w:val="16"/>
        </w:rPr>
        <w:t>B</w:t>
      </w:r>
      <w:r w:rsidRPr="00696952">
        <w:rPr>
          <w:sz w:val="16"/>
          <w:szCs w:val="16"/>
        </w:rPr>
        <w:t>. Pa</w:t>
      </w:r>
      <w:r w:rsidRPr="00696952">
        <w:rPr>
          <w:spacing w:val="-1"/>
          <w:sz w:val="16"/>
          <w:szCs w:val="16"/>
        </w:rPr>
        <w:t>y</w:t>
      </w:r>
      <w:r w:rsidRPr="00696952">
        <w:rPr>
          <w:spacing w:val="1"/>
          <w:sz w:val="16"/>
          <w:szCs w:val="16"/>
        </w:rPr>
        <w:t>n</w:t>
      </w:r>
      <w:r w:rsidRPr="00696952">
        <w:rPr>
          <w:sz w:val="16"/>
          <w:szCs w:val="16"/>
        </w:rPr>
        <w:t xml:space="preserve">e </w:t>
      </w:r>
      <w:r w:rsidRPr="00696952">
        <w:rPr>
          <w:spacing w:val="-1"/>
          <w:sz w:val="16"/>
          <w:szCs w:val="16"/>
        </w:rPr>
        <w:t>a</w:t>
      </w:r>
      <w:r w:rsidRPr="00696952">
        <w:rPr>
          <w:sz w:val="16"/>
          <w:szCs w:val="16"/>
        </w:rPr>
        <w:t xml:space="preserve">nd </w:t>
      </w:r>
      <w:r w:rsidRPr="00696952">
        <w:rPr>
          <w:spacing w:val="-1"/>
          <w:sz w:val="16"/>
          <w:szCs w:val="16"/>
        </w:rPr>
        <w:t>J</w:t>
      </w:r>
      <w:r w:rsidRPr="00696952">
        <w:rPr>
          <w:sz w:val="16"/>
          <w:szCs w:val="16"/>
        </w:rPr>
        <w:t xml:space="preserve">. </w:t>
      </w:r>
      <w:r w:rsidRPr="00696952">
        <w:rPr>
          <w:spacing w:val="-1"/>
          <w:sz w:val="16"/>
          <w:szCs w:val="16"/>
        </w:rPr>
        <w:t>R</w:t>
      </w:r>
      <w:r w:rsidRPr="00696952">
        <w:rPr>
          <w:sz w:val="16"/>
          <w:szCs w:val="16"/>
        </w:rPr>
        <w:t>. S</w:t>
      </w:r>
      <w:r w:rsidRPr="00696952">
        <w:rPr>
          <w:spacing w:val="-1"/>
          <w:sz w:val="16"/>
          <w:szCs w:val="16"/>
        </w:rPr>
        <w:t>t</w:t>
      </w:r>
      <w:r w:rsidRPr="00696952">
        <w:rPr>
          <w:sz w:val="16"/>
          <w:szCs w:val="16"/>
        </w:rPr>
        <w:t>er</w:t>
      </w:r>
      <w:r w:rsidRPr="00696952">
        <w:rPr>
          <w:spacing w:val="-1"/>
          <w:sz w:val="16"/>
          <w:szCs w:val="16"/>
        </w:rPr>
        <w:t>n</w:t>
      </w:r>
      <w:r w:rsidRPr="00696952">
        <w:rPr>
          <w:sz w:val="16"/>
          <w:szCs w:val="16"/>
        </w:rPr>
        <w:t xml:space="preserve">, </w:t>
      </w:r>
      <w:r w:rsidRPr="00696952">
        <w:rPr>
          <w:spacing w:val="-1"/>
          <w:sz w:val="16"/>
          <w:szCs w:val="16"/>
        </w:rPr>
        <w:t>“</w:t>
      </w:r>
      <w:r w:rsidRPr="00696952">
        <w:rPr>
          <w:spacing w:val="2"/>
          <w:sz w:val="16"/>
          <w:szCs w:val="16"/>
        </w:rPr>
        <w:t>W</w:t>
      </w:r>
      <w:r w:rsidRPr="00696952">
        <w:rPr>
          <w:sz w:val="16"/>
          <w:szCs w:val="16"/>
        </w:rPr>
        <w:t>a</w:t>
      </w:r>
      <w:r w:rsidRPr="00696952">
        <w:rPr>
          <w:spacing w:val="-1"/>
          <w:sz w:val="16"/>
          <w:szCs w:val="16"/>
        </w:rPr>
        <w:t>v</w:t>
      </w:r>
      <w:r w:rsidRPr="00696952">
        <w:rPr>
          <w:sz w:val="16"/>
          <w:szCs w:val="16"/>
        </w:rPr>
        <w:t>ele</w:t>
      </w:r>
      <w:r w:rsidRPr="00696952">
        <w:rPr>
          <w:spacing w:val="-1"/>
          <w:sz w:val="16"/>
          <w:szCs w:val="16"/>
        </w:rPr>
        <w:t>n</w:t>
      </w:r>
      <w:r w:rsidRPr="00696952">
        <w:rPr>
          <w:sz w:val="16"/>
          <w:szCs w:val="16"/>
        </w:rPr>
        <w:t>g</w:t>
      </w:r>
      <w:r w:rsidRPr="00696952">
        <w:rPr>
          <w:spacing w:val="-1"/>
          <w:sz w:val="16"/>
          <w:szCs w:val="16"/>
        </w:rPr>
        <w:t>th</w:t>
      </w:r>
      <w:r w:rsidRPr="00696952">
        <w:rPr>
          <w:sz w:val="16"/>
          <w:szCs w:val="16"/>
        </w:rPr>
        <w:t>-sw</w:t>
      </w:r>
      <w:r w:rsidRPr="00696952">
        <w:rPr>
          <w:spacing w:val="-1"/>
          <w:sz w:val="16"/>
          <w:szCs w:val="16"/>
        </w:rPr>
        <w:t>it</w:t>
      </w:r>
      <w:r w:rsidRPr="00696952">
        <w:rPr>
          <w:sz w:val="16"/>
          <w:szCs w:val="16"/>
        </w:rPr>
        <w:t>ch</w:t>
      </w:r>
      <w:r w:rsidRPr="00696952">
        <w:rPr>
          <w:spacing w:val="-1"/>
          <w:sz w:val="16"/>
          <w:szCs w:val="16"/>
        </w:rPr>
        <w:t>e</w:t>
      </w:r>
      <w:r w:rsidRPr="00696952">
        <w:rPr>
          <w:sz w:val="16"/>
          <w:szCs w:val="16"/>
        </w:rPr>
        <w:t>d p</w:t>
      </w:r>
      <w:r w:rsidRPr="00696952">
        <w:rPr>
          <w:spacing w:val="-1"/>
          <w:sz w:val="16"/>
          <w:szCs w:val="16"/>
        </w:rPr>
        <w:t>a</w:t>
      </w:r>
      <w:r w:rsidRPr="00696952">
        <w:rPr>
          <w:sz w:val="16"/>
          <w:szCs w:val="16"/>
        </w:rPr>
        <w:t>ss</w:t>
      </w:r>
      <w:r w:rsidRPr="00696952">
        <w:rPr>
          <w:spacing w:val="-1"/>
          <w:sz w:val="16"/>
          <w:szCs w:val="16"/>
        </w:rPr>
        <w:t>i</w:t>
      </w:r>
      <w:r w:rsidRPr="00696952">
        <w:rPr>
          <w:sz w:val="16"/>
          <w:szCs w:val="16"/>
        </w:rPr>
        <w:t>vely</w:t>
      </w:r>
      <w:r w:rsidRPr="00696952">
        <w:rPr>
          <w:spacing w:val="1"/>
          <w:sz w:val="16"/>
          <w:szCs w:val="16"/>
        </w:rPr>
        <w:t xml:space="preserve"> </w:t>
      </w:r>
      <w:r w:rsidRPr="00696952">
        <w:rPr>
          <w:sz w:val="16"/>
          <w:szCs w:val="16"/>
        </w:rPr>
        <w:t>cou</w:t>
      </w:r>
      <w:r w:rsidRPr="00696952">
        <w:rPr>
          <w:spacing w:val="1"/>
          <w:sz w:val="16"/>
          <w:szCs w:val="16"/>
        </w:rPr>
        <w:t>p</w:t>
      </w:r>
      <w:r w:rsidRPr="00696952">
        <w:rPr>
          <w:sz w:val="16"/>
          <w:szCs w:val="16"/>
        </w:rPr>
        <w:t>l</w:t>
      </w:r>
      <w:r w:rsidRPr="00696952">
        <w:rPr>
          <w:spacing w:val="-1"/>
          <w:sz w:val="16"/>
          <w:szCs w:val="16"/>
        </w:rPr>
        <w:t>e</w:t>
      </w:r>
      <w:r w:rsidRPr="00696952">
        <w:rPr>
          <w:sz w:val="16"/>
          <w:szCs w:val="16"/>
        </w:rPr>
        <w:t>d</w:t>
      </w:r>
      <w:r w:rsidRPr="00696952">
        <w:rPr>
          <w:spacing w:val="1"/>
          <w:sz w:val="16"/>
          <w:szCs w:val="16"/>
        </w:rPr>
        <w:t xml:space="preserve"> </w:t>
      </w:r>
      <w:r w:rsidRPr="00696952">
        <w:rPr>
          <w:sz w:val="16"/>
          <w:szCs w:val="16"/>
        </w:rPr>
        <w:t>s</w:t>
      </w:r>
      <w:r w:rsidRPr="00696952">
        <w:rPr>
          <w:spacing w:val="-1"/>
          <w:sz w:val="16"/>
          <w:szCs w:val="16"/>
        </w:rPr>
        <w:t>in</w:t>
      </w:r>
      <w:r w:rsidRPr="00696952">
        <w:rPr>
          <w:spacing w:val="1"/>
          <w:sz w:val="16"/>
          <w:szCs w:val="16"/>
        </w:rPr>
        <w:t>g</w:t>
      </w:r>
      <w:r w:rsidRPr="00696952">
        <w:rPr>
          <w:sz w:val="16"/>
          <w:szCs w:val="16"/>
        </w:rPr>
        <w:t>le-</w:t>
      </w:r>
    </w:p>
    <w:p w14:paraId="63FD7C01" w14:textId="10007ED5" w:rsidR="00243653" w:rsidRPr="00696952" w:rsidRDefault="00243653" w:rsidP="00696952">
      <w:pPr>
        <w:widowControl w:val="0"/>
        <w:autoSpaceDE w:val="0"/>
        <w:autoSpaceDN w:val="0"/>
        <w:adjustRightInd w:val="0"/>
        <w:rPr>
          <w:color w:val="000000"/>
          <w:sz w:val="16"/>
          <w:szCs w:val="16"/>
        </w:rPr>
      </w:pPr>
      <w:r w:rsidRPr="00696952">
        <w:rPr>
          <w:spacing w:val="-2"/>
          <w:sz w:val="16"/>
          <w:szCs w:val="16"/>
        </w:rPr>
        <w:t>m</w:t>
      </w:r>
      <w:r w:rsidRPr="00696952">
        <w:rPr>
          <w:sz w:val="16"/>
          <w:szCs w:val="16"/>
        </w:rPr>
        <w:t>ode optical</w:t>
      </w:r>
      <w:r w:rsidRPr="00696952">
        <w:rPr>
          <w:spacing w:val="1"/>
          <w:sz w:val="16"/>
          <w:szCs w:val="16"/>
        </w:rPr>
        <w:t xml:space="preserve"> </w:t>
      </w:r>
      <w:r w:rsidRPr="00696952">
        <w:rPr>
          <w:sz w:val="16"/>
          <w:szCs w:val="16"/>
        </w:rPr>
        <w:t>net</w:t>
      </w:r>
      <w:r w:rsidRPr="00696952">
        <w:rPr>
          <w:spacing w:val="-1"/>
          <w:sz w:val="16"/>
          <w:szCs w:val="16"/>
        </w:rPr>
        <w:t>w</w:t>
      </w:r>
      <w:r w:rsidRPr="00696952">
        <w:rPr>
          <w:sz w:val="16"/>
          <w:szCs w:val="16"/>
        </w:rPr>
        <w:t>o</w:t>
      </w:r>
      <w:r w:rsidRPr="00696952">
        <w:rPr>
          <w:spacing w:val="-1"/>
          <w:sz w:val="16"/>
          <w:szCs w:val="16"/>
        </w:rPr>
        <w:t>r</w:t>
      </w:r>
      <w:r w:rsidRPr="00696952">
        <w:rPr>
          <w:sz w:val="16"/>
          <w:szCs w:val="16"/>
        </w:rPr>
        <w:t>k,”</w:t>
      </w:r>
      <w:r w:rsidRPr="00696952">
        <w:rPr>
          <w:spacing w:val="2"/>
          <w:sz w:val="16"/>
          <w:szCs w:val="16"/>
        </w:rPr>
        <w:t xml:space="preserve"> </w:t>
      </w:r>
      <w:r w:rsidRPr="00696952">
        <w:rPr>
          <w:sz w:val="16"/>
          <w:szCs w:val="16"/>
        </w:rPr>
        <w:t xml:space="preserve">in </w:t>
      </w:r>
      <w:r w:rsidRPr="00696952">
        <w:rPr>
          <w:i/>
          <w:iCs/>
          <w:sz w:val="16"/>
          <w:szCs w:val="16"/>
        </w:rPr>
        <w:t>Pro</w:t>
      </w:r>
      <w:r w:rsidRPr="00696952">
        <w:rPr>
          <w:i/>
          <w:iCs/>
          <w:spacing w:val="-1"/>
          <w:sz w:val="16"/>
          <w:szCs w:val="16"/>
        </w:rPr>
        <w:t>c</w:t>
      </w:r>
      <w:r w:rsidRPr="00696952">
        <w:rPr>
          <w:i/>
          <w:iCs/>
          <w:sz w:val="16"/>
          <w:szCs w:val="16"/>
        </w:rPr>
        <w:t>. I</w:t>
      </w:r>
      <w:r w:rsidRPr="00696952">
        <w:rPr>
          <w:i/>
          <w:iCs/>
          <w:spacing w:val="-1"/>
          <w:sz w:val="16"/>
          <w:szCs w:val="16"/>
        </w:rPr>
        <w:t>O</w:t>
      </w:r>
      <w:r w:rsidRPr="00696952">
        <w:rPr>
          <w:i/>
          <w:iCs/>
          <w:sz w:val="16"/>
          <w:szCs w:val="16"/>
        </w:rPr>
        <w:t>OC-E</w:t>
      </w:r>
      <w:r w:rsidRPr="00696952">
        <w:rPr>
          <w:i/>
          <w:iCs/>
          <w:spacing w:val="-2"/>
          <w:sz w:val="16"/>
          <w:szCs w:val="16"/>
        </w:rPr>
        <w:t>C</w:t>
      </w:r>
      <w:r w:rsidRPr="00696952">
        <w:rPr>
          <w:i/>
          <w:iCs/>
          <w:spacing w:val="1"/>
          <w:sz w:val="16"/>
          <w:szCs w:val="16"/>
        </w:rPr>
        <w:t>O</w:t>
      </w:r>
      <w:r w:rsidRPr="00696952">
        <w:rPr>
          <w:i/>
          <w:iCs/>
          <w:sz w:val="16"/>
          <w:szCs w:val="16"/>
        </w:rPr>
        <w:t xml:space="preserve">C, </w:t>
      </w:r>
      <w:r w:rsidRPr="00696952">
        <w:rPr>
          <w:iCs/>
          <w:sz w:val="16"/>
          <w:szCs w:val="16"/>
        </w:rPr>
        <w:t>Boston, MA, USA,</w:t>
      </w:r>
      <w:r w:rsidRPr="00696952">
        <w:rPr>
          <w:i/>
          <w:iCs/>
          <w:spacing w:val="-1"/>
          <w:sz w:val="16"/>
          <w:szCs w:val="16"/>
        </w:rPr>
        <w:t xml:space="preserve"> </w:t>
      </w:r>
      <w:r w:rsidRPr="00696952">
        <w:rPr>
          <w:spacing w:val="1"/>
          <w:sz w:val="16"/>
          <w:szCs w:val="16"/>
        </w:rPr>
        <w:t>1</w:t>
      </w:r>
      <w:r w:rsidRPr="00696952">
        <w:rPr>
          <w:sz w:val="16"/>
          <w:szCs w:val="16"/>
        </w:rPr>
        <w:t>98</w:t>
      </w:r>
      <w:r w:rsidRPr="00696952">
        <w:rPr>
          <w:spacing w:val="1"/>
          <w:sz w:val="16"/>
          <w:szCs w:val="16"/>
        </w:rPr>
        <w:t>5</w:t>
      </w:r>
      <w:r w:rsidRPr="00696952">
        <w:rPr>
          <w:sz w:val="16"/>
          <w:szCs w:val="16"/>
        </w:rPr>
        <w:t>, p</w:t>
      </w:r>
      <w:r w:rsidRPr="00696952">
        <w:rPr>
          <w:spacing w:val="1"/>
          <w:sz w:val="16"/>
          <w:szCs w:val="16"/>
        </w:rPr>
        <w:t>p</w:t>
      </w:r>
      <w:r w:rsidRPr="00696952">
        <w:rPr>
          <w:sz w:val="16"/>
          <w:szCs w:val="16"/>
        </w:rPr>
        <w:t>. 5</w:t>
      </w:r>
      <w:r w:rsidRPr="00696952">
        <w:rPr>
          <w:spacing w:val="1"/>
          <w:sz w:val="16"/>
          <w:szCs w:val="16"/>
        </w:rPr>
        <w:t>8</w:t>
      </w:r>
      <w:r w:rsidRPr="00696952">
        <w:rPr>
          <w:sz w:val="16"/>
          <w:szCs w:val="16"/>
        </w:rPr>
        <w:t>5–</w:t>
      </w:r>
      <w:r w:rsidRPr="00696952">
        <w:rPr>
          <w:spacing w:val="1"/>
          <w:sz w:val="16"/>
          <w:szCs w:val="16"/>
        </w:rPr>
        <w:t>5</w:t>
      </w:r>
      <w:r w:rsidRPr="00696952">
        <w:rPr>
          <w:sz w:val="16"/>
          <w:szCs w:val="16"/>
        </w:rPr>
        <w:t>9</w:t>
      </w:r>
      <w:r w:rsidRPr="00696952">
        <w:rPr>
          <w:spacing w:val="1"/>
          <w:sz w:val="16"/>
          <w:szCs w:val="16"/>
        </w:rPr>
        <w:t>0.</w:t>
      </w:r>
      <w:r w:rsidRPr="00696952">
        <w:rPr>
          <w:spacing w:val="-1"/>
          <w:sz w:val="16"/>
          <w:szCs w:val="16"/>
        </w:rPr>
        <w:br/>
      </w:r>
    </w:p>
    <w:p w14:paraId="34E2193F" w14:textId="54C7B1A3" w:rsidR="001A60B1" w:rsidRDefault="001A60B1" w:rsidP="006840B2">
      <w:pPr>
        <w:keepNext/>
        <w:autoSpaceDE w:val="0"/>
        <w:autoSpaceDN w:val="0"/>
        <w:adjustRightInd w:val="0"/>
        <w:ind w:right="-58"/>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w:t>
      </w:r>
      <w:r w:rsidR="00A16251">
        <w:rPr>
          <w:i/>
          <w:iCs/>
          <w:color w:val="000000"/>
          <w:spacing w:val="-1"/>
        </w:rPr>
        <w:t xml:space="preserve"> </w:t>
      </w:r>
      <w:r>
        <w:rPr>
          <w:i/>
          <w:iCs/>
          <w:color w:val="000000"/>
          <w:spacing w:val="-1"/>
        </w:rPr>
        <w:t>available online</w:t>
      </w:r>
      <w:r>
        <w:rPr>
          <w:i/>
          <w:iCs/>
          <w:color w:val="000000"/>
        </w:rPr>
        <w:t>:</w:t>
      </w:r>
      <w:r>
        <w:rPr>
          <w:i/>
          <w:iCs/>
          <w:color w:val="000000"/>
          <w:spacing w:val="1"/>
        </w:rPr>
        <w:t xml:space="preserve"> </w:t>
      </w:r>
    </w:p>
    <w:p w14:paraId="60EF4BA5" w14:textId="6AA687B5" w:rsidR="001A60B1" w:rsidRPr="00D716BA" w:rsidRDefault="009E52D0" w:rsidP="006840B2">
      <w:pPr>
        <w:keepNext/>
        <w:rPr>
          <w:sz w:val="16"/>
          <w:szCs w:val="16"/>
        </w:rPr>
      </w:pPr>
      <w:r w:rsidRPr="00D716BA">
        <w:rPr>
          <w:spacing w:val="-1"/>
          <w:sz w:val="16"/>
          <w:szCs w:val="16"/>
        </w:rPr>
        <w:t xml:space="preserve">J.K. </w:t>
      </w:r>
      <w:r w:rsidR="001A60B1" w:rsidRPr="00D716BA">
        <w:rPr>
          <w:spacing w:val="-1"/>
          <w:sz w:val="16"/>
          <w:szCs w:val="16"/>
        </w:rPr>
        <w:t>A</w:t>
      </w:r>
      <w:r w:rsidR="001A60B1" w:rsidRPr="00D716BA">
        <w:rPr>
          <w:spacing w:val="1"/>
          <w:sz w:val="16"/>
          <w:szCs w:val="16"/>
        </w:rPr>
        <w:t>u</w:t>
      </w:r>
      <w:r w:rsidR="001A60B1" w:rsidRPr="00D716BA">
        <w:rPr>
          <w:sz w:val="16"/>
          <w:szCs w:val="16"/>
        </w:rPr>
        <w:t>t</w:t>
      </w:r>
      <w:r w:rsidR="001A60B1" w:rsidRPr="00D716BA">
        <w:rPr>
          <w:spacing w:val="-1"/>
          <w:sz w:val="16"/>
          <w:szCs w:val="16"/>
        </w:rPr>
        <w:t>ho</w:t>
      </w:r>
      <w:r w:rsidR="001A60B1" w:rsidRPr="00D716BA">
        <w:rPr>
          <w:spacing w:val="1"/>
          <w:sz w:val="16"/>
          <w:szCs w:val="16"/>
        </w:rPr>
        <w:t>r</w:t>
      </w:r>
      <w:r w:rsidR="001A60B1" w:rsidRPr="00D716BA">
        <w:rPr>
          <w:sz w:val="16"/>
          <w:szCs w:val="16"/>
        </w:rPr>
        <w:t xml:space="preserve">. </w:t>
      </w:r>
      <w:r w:rsidR="001A60B1" w:rsidRPr="00D716BA">
        <w:rPr>
          <w:spacing w:val="1"/>
          <w:sz w:val="16"/>
          <w:szCs w:val="16"/>
        </w:rPr>
        <w:t>(</w:t>
      </w:r>
      <w:proofErr w:type="gramStart"/>
      <w:r w:rsidR="001A60B1" w:rsidRPr="00D716BA">
        <w:rPr>
          <w:spacing w:val="-1"/>
          <w:sz w:val="16"/>
          <w:szCs w:val="16"/>
        </w:rPr>
        <w:t>y</w:t>
      </w:r>
      <w:r w:rsidR="001A60B1" w:rsidRPr="00D716BA">
        <w:rPr>
          <w:spacing w:val="1"/>
          <w:sz w:val="16"/>
          <w:szCs w:val="16"/>
        </w:rPr>
        <w:t>ear</w:t>
      </w:r>
      <w:proofErr w:type="gramEnd"/>
      <w:r w:rsidR="001A60B1" w:rsidRPr="00D716BA">
        <w:rPr>
          <w:sz w:val="16"/>
          <w:szCs w:val="16"/>
        </w:rPr>
        <w:t>,</w:t>
      </w:r>
      <w:r w:rsidR="001A60B1" w:rsidRPr="00D716BA">
        <w:rPr>
          <w:spacing w:val="2"/>
          <w:sz w:val="16"/>
          <w:szCs w:val="16"/>
        </w:rPr>
        <w:t xml:space="preserve"> </w:t>
      </w:r>
      <w:r w:rsidR="001A60B1" w:rsidRPr="00D716BA">
        <w:rPr>
          <w:spacing w:val="-2"/>
          <w:sz w:val="16"/>
          <w:szCs w:val="16"/>
        </w:rPr>
        <w:t>m</w:t>
      </w:r>
      <w:r w:rsidR="001A60B1" w:rsidRPr="00D716BA">
        <w:rPr>
          <w:spacing w:val="1"/>
          <w:sz w:val="16"/>
          <w:szCs w:val="16"/>
        </w:rPr>
        <w:t>on</w:t>
      </w:r>
      <w:r w:rsidR="001A60B1" w:rsidRPr="00D716BA">
        <w:rPr>
          <w:spacing w:val="-2"/>
          <w:sz w:val="16"/>
          <w:szCs w:val="16"/>
        </w:rPr>
        <w:t>t</w:t>
      </w:r>
      <w:r w:rsidR="001A60B1" w:rsidRPr="00D716BA">
        <w:rPr>
          <w:spacing w:val="1"/>
          <w:sz w:val="16"/>
          <w:szCs w:val="16"/>
        </w:rPr>
        <w:t>h</w:t>
      </w:r>
      <w:r w:rsidR="001A60B1" w:rsidRPr="00D716BA">
        <w:rPr>
          <w:spacing w:val="-1"/>
          <w:sz w:val="16"/>
          <w:szCs w:val="16"/>
        </w:rPr>
        <w:t>)</w:t>
      </w:r>
      <w:r w:rsidR="001A60B1" w:rsidRPr="00D716BA">
        <w:rPr>
          <w:sz w:val="16"/>
          <w:szCs w:val="16"/>
        </w:rPr>
        <w:t xml:space="preserve">. </w:t>
      </w:r>
      <w:r w:rsidR="001A60B1" w:rsidRPr="00D716BA">
        <w:rPr>
          <w:spacing w:val="10"/>
          <w:sz w:val="16"/>
          <w:szCs w:val="16"/>
        </w:rPr>
        <w:t>Title</w:t>
      </w:r>
      <w:r w:rsidR="001A60B1" w:rsidRPr="00D716BA">
        <w:rPr>
          <w:sz w:val="16"/>
          <w:szCs w:val="16"/>
        </w:rPr>
        <w:t xml:space="preserve">. </w:t>
      </w:r>
      <w:r w:rsidRPr="00D716BA">
        <w:rPr>
          <w:spacing w:val="10"/>
          <w:sz w:val="16"/>
          <w:szCs w:val="16"/>
        </w:rPr>
        <w:t>p</w:t>
      </w:r>
      <w:r w:rsidR="001A60B1" w:rsidRPr="00D716BA">
        <w:rPr>
          <w:spacing w:val="10"/>
          <w:sz w:val="16"/>
          <w:szCs w:val="16"/>
        </w:rPr>
        <w:t>re</w:t>
      </w:r>
      <w:r w:rsidR="001A60B1" w:rsidRPr="00D716BA">
        <w:rPr>
          <w:spacing w:val="11"/>
          <w:sz w:val="16"/>
          <w:szCs w:val="16"/>
        </w:rPr>
        <w:t>s</w:t>
      </w:r>
      <w:r w:rsidR="001A60B1" w:rsidRPr="00D716BA">
        <w:rPr>
          <w:spacing w:val="10"/>
          <w:sz w:val="16"/>
          <w:szCs w:val="16"/>
        </w:rPr>
        <w:t>ente</w:t>
      </w:r>
      <w:r w:rsidR="001A60B1" w:rsidRPr="00D716BA">
        <w:rPr>
          <w:sz w:val="16"/>
          <w:szCs w:val="16"/>
        </w:rPr>
        <w:t xml:space="preserve">d </w:t>
      </w:r>
      <w:r w:rsidR="001A60B1" w:rsidRPr="00D716BA">
        <w:rPr>
          <w:spacing w:val="10"/>
          <w:sz w:val="16"/>
          <w:szCs w:val="16"/>
        </w:rPr>
        <w:t>a</w:t>
      </w:r>
      <w:r w:rsidR="001A60B1" w:rsidRPr="00D716BA">
        <w:rPr>
          <w:sz w:val="16"/>
          <w:szCs w:val="16"/>
        </w:rPr>
        <w:t xml:space="preserve">t </w:t>
      </w:r>
      <w:r w:rsidR="00D716BA" w:rsidRPr="00D716BA">
        <w:rPr>
          <w:sz w:val="16"/>
          <w:szCs w:val="16"/>
        </w:rPr>
        <w:t xml:space="preserve">abbrev. </w:t>
      </w:r>
      <w:r w:rsidRPr="00D716BA">
        <w:rPr>
          <w:spacing w:val="10"/>
          <w:sz w:val="16"/>
          <w:szCs w:val="16"/>
        </w:rPr>
        <w:t>c</w:t>
      </w:r>
      <w:r w:rsidR="001A60B1" w:rsidRPr="00D716BA">
        <w:rPr>
          <w:spacing w:val="10"/>
          <w:sz w:val="16"/>
          <w:szCs w:val="16"/>
        </w:rPr>
        <w:t>onferenc</w:t>
      </w:r>
      <w:r w:rsidR="001A60B1" w:rsidRPr="00D716BA">
        <w:rPr>
          <w:sz w:val="16"/>
          <w:szCs w:val="16"/>
        </w:rPr>
        <w:t xml:space="preserve">e </w:t>
      </w:r>
      <w:r w:rsidR="001A60B1" w:rsidRPr="00D716BA">
        <w:rPr>
          <w:spacing w:val="10"/>
          <w:sz w:val="16"/>
          <w:szCs w:val="16"/>
        </w:rPr>
        <w:t>title</w:t>
      </w:r>
      <w:r w:rsidR="001A60B1" w:rsidRPr="00D716BA">
        <w:rPr>
          <w:sz w:val="16"/>
          <w:szCs w:val="16"/>
        </w:rPr>
        <w:t xml:space="preserve">. </w:t>
      </w:r>
      <w:r w:rsidR="001A60B1" w:rsidRPr="00D716BA">
        <w:rPr>
          <w:spacing w:val="10"/>
          <w:sz w:val="16"/>
          <w:szCs w:val="16"/>
        </w:rPr>
        <w:t>[</w:t>
      </w:r>
      <w:r w:rsidR="001A60B1" w:rsidRPr="00D716BA">
        <w:rPr>
          <w:spacing w:val="11"/>
          <w:sz w:val="16"/>
          <w:szCs w:val="16"/>
        </w:rPr>
        <w:t>T</w:t>
      </w:r>
      <w:r w:rsidR="001A60B1" w:rsidRPr="00D716BA">
        <w:rPr>
          <w:spacing w:val="10"/>
          <w:sz w:val="16"/>
          <w:szCs w:val="16"/>
        </w:rPr>
        <w:t>yp</w:t>
      </w:r>
      <w:r w:rsidR="001A60B1" w:rsidRPr="00D716BA">
        <w:rPr>
          <w:sz w:val="16"/>
          <w:szCs w:val="16"/>
        </w:rPr>
        <w:t xml:space="preserve">e </w:t>
      </w:r>
      <w:r w:rsidR="001A60B1" w:rsidRPr="00D716BA">
        <w:rPr>
          <w:spacing w:val="10"/>
          <w:sz w:val="16"/>
          <w:szCs w:val="16"/>
        </w:rPr>
        <w:t>o</w:t>
      </w:r>
      <w:r w:rsidR="001A60B1" w:rsidRPr="00D716BA">
        <w:rPr>
          <w:sz w:val="16"/>
          <w:szCs w:val="16"/>
        </w:rPr>
        <w:t xml:space="preserve">f </w:t>
      </w:r>
      <w:r w:rsidR="001A60B1" w:rsidRPr="00D716BA">
        <w:rPr>
          <w:spacing w:val="10"/>
          <w:sz w:val="16"/>
          <w:szCs w:val="16"/>
        </w:rPr>
        <w:t>Medi</w:t>
      </w:r>
      <w:r w:rsidR="001A60B1" w:rsidRPr="00D716BA">
        <w:rPr>
          <w:spacing w:val="11"/>
          <w:sz w:val="16"/>
          <w:szCs w:val="16"/>
        </w:rPr>
        <w:t>u</w:t>
      </w:r>
      <w:r w:rsidR="001A60B1" w:rsidRPr="00D716BA">
        <w:rPr>
          <w:spacing w:val="7"/>
          <w:sz w:val="16"/>
          <w:szCs w:val="16"/>
        </w:rPr>
        <w:t>m</w:t>
      </w:r>
      <w:r w:rsidR="001A60B1" w:rsidRPr="00D716BA">
        <w:rPr>
          <w:spacing w:val="10"/>
          <w:sz w:val="16"/>
          <w:szCs w:val="16"/>
        </w:rPr>
        <w:t xml:space="preserve">]. </w:t>
      </w:r>
      <w:r w:rsidR="001A60B1" w:rsidRPr="00D716BA">
        <w:rPr>
          <w:sz w:val="16"/>
          <w:szCs w:val="16"/>
        </w:rPr>
        <w:t>A</w:t>
      </w:r>
      <w:r w:rsidR="001A60B1" w:rsidRPr="00D716BA">
        <w:rPr>
          <w:spacing w:val="1"/>
          <w:sz w:val="16"/>
          <w:szCs w:val="16"/>
        </w:rPr>
        <w:t>v</w:t>
      </w:r>
      <w:r w:rsidR="001A60B1" w:rsidRPr="00D716BA">
        <w:rPr>
          <w:sz w:val="16"/>
          <w:szCs w:val="16"/>
        </w:rPr>
        <w:t>aila</w:t>
      </w:r>
      <w:r w:rsidR="001A60B1" w:rsidRPr="00D716BA">
        <w:rPr>
          <w:spacing w:val="1"/>
          <w:sz w:val="16"/>
          <w:szCs w:val="16"/>
        </w:rPr>
        <w:t>b</w:t>
      </w:r>
      <w:r w:rsidR="001A60B1" w:rsidRPr="00D716BA">
        <w:rPr>
          <w:spacing w:val="-1"/>
          <w:sz w:val="16"/>
          <w:szCs w:val="16"/>
        </w:rPr>
        <w:t>l</w:t>
      </w:r>
      <w:r w:rsidR="001A60B1" w:rsidRPr="00D716BA">
        <w:rPr>
          <w:sz w:val="16"/>
          <w:szCs w:val="16"/>
        </w:rPr>
        <w:t>e: site/</w:t>
      </w:r>
      <w:r w:rsidR="001A60B1" w:rsidRPr="00D716BA">
        <w:rPr>
          <w:spacing w:val="1"/>
          <w:sz w:val="16"/>
          <w:szCs w:val="16"/>
        </w:rPr>
        <w:t>p</w:t>
      </w:r>
      <w:r w:rsidR="001A60B1" w:rsidRPr="00D716BA">
        <w:rPr>
          <w:sz w:val="16"/>
          <w:szCs w:val="16"/>
        </w:rPr>
        <w:t>at</w:t>
      </w:r>
      <w:r w:rsidR="001A60B1" w:rsidRPr="00D716BA">
        <w:rPr>
          <w:spacing w:val="1"/>
          <w:sz w:val="16"/>
          <w:szCs w:val="16"/>
        </w:rPr>
        <w:t>h</w:t>
      </w:r>
      <w:r w:rsidR="001A60B1" w:rsidRPr="00D716BA">
        <w:rPr>
          <w:spacing w:val="-1"/>
          <w:sz w:val="16"/>
          <w:szCs w:val="16"/>
        </w:rPr>
        <w:t>/</w:t>
      </w:r>
      <w:r w:rsidR="001A60B1" w:rsidRPr="00D716BA">
        <w:rPr>
          <w:sz w:val="16"/>
          <w:szCs w:val="16"/>
        </w:rPr>
        <w:t>file</w:t>
      </w:r>
      <w:r w:rsidR="002A6373">
        <w:rPr>
          <w:sz w:val="16"/>
          <w:szCs w:val="16"/>
        </w:rPr>
        <w:t>.  Accessed on: Month Day, Year.</w:t>
      </w:r>
    </w:p>
    <w:p w14:paraId="5735D6E7" w14:textId="77777777" w:rsidR="001A60B1" w:rsidRDefault="001A60B1" w:rsidP="008E0645">
      <w:pPr>
        <w:widowControl w:val="0"/>
        <w:autoSpaceDE w:val="0"/>
        <w:autoSpaceDN w:val="0"/>
        <w:adjustRightInd w:val="0"/>
        <w:ind w:right="-20"/>
        <w:rPr>
          <w:color w:val="000000"/>
        </w:rPr>
      </w:pPr>
      <w:r>
        <w:rPr>
          <w:i/>
          <w:iCs/>
          <w:color w:val="000000"/>
        </w:rPr>
        <w:t>Example:</w:t>
      </w:r>
    </w:p>
    <w:p w14:paraId="47822D37" w14:textId="10D0B53E" w:rsidR="001A60B1" w:rsidRPr="002A6373" w:rsidRDefault="001A60B1" w:rsidP="006840B2">
      <w:pPr>
        <w:pStyle w:val="References"/>
        <w:numPr>
          <w:ilvl w:val="0"/>
          <w:numId w:val="44"/>
        </w:numPr>
        <w:ind w:left="360"/>
      </w:pPr>
      <w:r w:rsidRPr="002A6373">
        <w:t>P</w:t>
      </w:r>
      <w:r w:rsidRPr="002A6373">
        <w:rPr>
          <w:spacing w:val="-1"/>
        </w:rPr>
        <w:t>R</w:t>
      </w:r>
      <w:r w:rsidRPr="002A6373">
        <w:t>O</w:t>
      </w:r>
      <w:r w:rsidRPr="002A6373">
        <w:rPr>
          <w:spacing w:val="-1"/>
        </w:rPr>
        <w:t>C</w:t>
      </w:r>
      <w:r w:rsidRPr="002A6373">
        <w:t xml:space="preserve">ESS </w:t>
      </w:r>
      <w:r w:rsidRPr="002A6373">
        <w:rPr>
          <w:spacing w:val="-2"/>
        </w:rPr>
        <w:t>C</w:t>
      </w:r>
      <w:r w:rsidRPr="002A6373">
        <w:rPr>
          <w:spacing w:val="1"/>
        </w:rPr>
        <w:t>o</w:t>
      </w:r>
      <w:r w:rsidRPr="002A6373">
        <w:rPr>
          <w:spacing w:val="-1"/>
        </w:rPr>
        <w:t>r</w:t>
      </w:r>
      <w:r w:rsidRPr="002A6373">
        <w:rPr>
          <w:spacing w:val="1"/>
        </w:rPr>
        <w:t>p</w:t>
      </w:r>
      <w:r w:rsidR="009E52D0" w:rsidRPr="002A6373">
        <w:rPr>
          <w:spacing w:val="-1"/>
        </w:rPr>
        <w:t>oration, Boston</w:t>
      </w:r>
      <w:r w:rsidRPr="002A6373">
        <w:t xml:space="preserve">, </w:t>
      </w:r>
      <w:r w:rsidRPr="002A6373">
        <w:rPr>
          <w:spacing w:val="-1"/>
        </w:rPr>
        <w:t>M</w:t>
      </w:r>
      <w:r w:rsidRPr="002A6373">
        <w:t>A</w:t>
      </w:r>
      <w:r w:rsidR="009E52D0" w:rsidRPr="002A6373">
        <w:t>, USA</w:t>
      </w:r>
      <w:r w:rsidRPr="002A6373">
        <w:t xml:space="preserve">. </w:t>
      </w:r>
      <w:r w:rsidRPr="002A6373">
        <w:rPr>
          <w:spacing w:val="-1"/>
        </w:rPr>
        <w:t>In</w:t>
      </w:r>
      <w:r w:rsidRPr="002A6373">
        <w:t>tranets:</w:t>
      </w:r>
      <w:r w:rsidR="00FC799F" w:rsidRPr="002A6373">
        <w:t xml:space="preserve"> </w:t>
      </w:r>
      <w:r w:rsidRPr="002A6373">
        <w:t>Inte</w:t>
      </w:r>
      <w:r w:rsidRPr="002A6373">
        <w:rPr>
          <w:spacing w:val="-1"/>
        </w:rPr>
        <w:t>rn</w:t>
      </w:r>
      <w:r w:rsidRPr="002A6373">
        <w:t>et technol</w:t>
      </w:r>
      <w:r w:rsidRPr="002A6373">
        <w:rPr>
          <w:spacing w:val="-1"/>
        </w:rPr>
        <w:t>o</w:t>
      </w:r>
      <w:r w:rsidRPr="002A6373">
        <w:rPr>
          <w:spacing w:val="1"/>
        </w:rPr>
        <w:t>g</w:t>
      </w:r>
      <w:r w:rsidRPr="002A6373">
        <w:t>i</w:t>
      </w:r>
      <w:r w:rsidRPr="002A6373">
        <w:rPr>
          <w:spacing w:val="-1"/>
        </w:rPr>
        <w:t>e</w:t>
      </w:r>
      <w:r w:rsidRPr="002A6373">
        <w:t>s dep</w:t>
      </w:r>
      <w:r w:rsidRPr="002A6373">
        <w:rPr>
          <w:spacing w:val="-2"/>
        </w:rPr>
        <w:t>l</w:t>
      </w:r>
      <w:r w:rsidRPr="002A6373">
        <w:t>o</w:t>
      </w:r>
      <w:r w:rsidRPr="002A6373">
        <w:rPr>
          <w:spacing w:val="-1"/>
        </w:rPr>
        <w:t>y</w:t>
      </w:r>
      <w:r w:rsidRPr="002A6373">
        <w:t>ed</w:t>
      </w:r>
      <w:r w:rsidRPr="002A6373">
        <w:rPr>
          <w:spacing w:val="1"/>
        </w:rPr>
        <w:t xml:space="preserve"> </w:t>
      </w:r>
      <w:r w:rsidRPr="002A6373">
        <w:t>b</w:t>
      </w:r>
      <w:r w:rsidRPr="002A6373">
        <w:rPr>
          <w:spacing w:val="-1"/>
        </w:rPr>
        <w:t>e</w:t>
      </w:r>
      <w:r w:rsidRPr="002A6373">
        <w:t>h</w:t>
      </w:r>
      <w:r w:rsidRPr="002A6373">
        <w:rPr>
          <w:spacing w:val="-2"/>
        </w:rPr>
        <w:t>i</w:t>
      </w:r>
      <w:r w:rsidRPr="002A6373">
        <w:t>nd</w:t>
      </w:r>
      <w:r w:rsidRPr="002A6373">
        <w:rPr>
          <w:spacing w:val="1"/>
        </w:rPr>
        <w:t xml:space="preserve"> </w:t>
      </w:r>
      <w:r w:rsidRPr="002A6373">
        <w:t>t</w:t>
      </w:r>
      <w:r w:rsidRPr="002A6373">
        <w:rPr>
          <w:spacing w:val="1"/>
        </w:rPr>
        <w:t>h</w:t>
      </w:r>
      <w:r w:rsidRPr="002A6373">
        <w:t>e</w:t>
      </w:r>
      <w:r w:rsidRPr="002A6373">
        <w:rPr>
          <w:spacing w:val="1"/>
        </w:rPr>
        <w:t xml:space="preserve"> </w:t>
      </w:r>
      <w:r w:rsidRPr="002A6373">
        <w:t>f</w:t>
      </w:r>
      <w:r w:rsidRPr="002A6373">
        <w:rPr>
          <w:spacing w:val="-2"/>
        </w:rPr>
        <w:t>i</w:t>
      </w:r>
      <w:r w:rsidRPr="002A6373">
        <w:t>rew</w:t>
      </w:r>
      <w:r w:rsidRPr="002A6373">
        <w:rPr>
          <w:spacing w:val="-1"/>
        </w:rPr>
        <w:t>a</w:t>
      </w:r>
      <w:r w:rsidRPr="002A6373">
        <w:t>ll for</w:t>
      </w:r>
      <w:r w:rsidRPr="002A6373">
        <w:rPr>
          <w:spacing w:val="1"/>
        </w:rPr>
        <w:t xml:space="preserve"> </w:t>
      </w:r>
      <w:r w:rsidRPr="002A6373">
        <w:t>co</w:t>
      </w:r>
      <w:r w:rsidRPr="002A6373">
        <w:rPr>
          <w:spacing w:val="-1"/>
        </w:rPr>
        <w:t>rp</w:t>
      </w:r>
      <w:r w:rsidRPr="002A6373">
        <w:t>or</w:t>
      </w:r>
      <w:r w:rsidRPr="002A6373">
        <w:rPr>
          <w:spacing w:val="-1"/>
        </w:rPr>
        <w:t>a</w:t>
      </w:r>
      <w:r w:rsidRPr="002A6373">
        <w:t>te</w:t>
      </w:r>
      <w:r w:rsidRPr="002A6373">
        <w:rPr>
          <w:spacing w:val="1"/>
        </w:rPr>
        <w:t xml:space="preserve"> </w:t>
      </w:r>
      <w:r w:rsidRPr="002A6373">
        <w:t>pr</w:t>
      </w:r>
      <w:r w:rsidRPr="002A6373">
        <w:rPr>
          <w:spacing w:val="-1"/>
        </w:rPr>
        <w:t>od</w:t>
      </w:r>
      <w:r w:rsidRPr="002A6373">
        <w:rPr>
          <w:spacing w:val="1"/>
        </w:rPr>
        <w:t>u</w:t>
      </w:r>
      <w:r w:rsidRPr="002A6373">
        <w:t>cti</w:t>
      </w:r>
      <w:r w:rsidRPr="002A6373">
        <w:rPr>
          <w:spacing w:val="1"/>
        </w:rPr>
        <w:t>v</w:t>
      </w:r>
      <w:r w:rsidRPr="002A6373">
        <w:t>it</w:t>
      </w:r>
      <w:r w:rsidRPr="002A6373">
        <w:rPr>
          <w:spacing w:val="-1"/>
        </w:rPr>
        <w:t>y</w:t>
      </w:r>
      <w:r w:rsidRPr="002A6373">
        <w:t xml:space="preserve">. </w:t>
      </w:r>
      <w:r w:rsidRPr="002A6373">
        <w:rPr>
          <w:spacing w:val="-1"/>
        </w:rPr>
        <w:t>Presente</w:t>
      </w:r>
      <w:r w:rsidRPr="002A6373">
        <w:t>d</w:t>
      </w:r>
      <w:r w:rsidR="009E52D0" w:rsidRPr="002A6373">
        <w:t xml:space="preserve"> </w:t>
      </w:r>
      <w:r w:rsidRPr="002A6373">
        <w:rPr>
          <w:spacing w:val="-1"/>
        </w:rPr>
        <w:t>a</w:t>
      </w:r>
      <w:r w:rsidRPr="002A6373">
        <w:t>t</w:t>
      </w:r>
      <w:r w:rsidR="009E52D0" w:rsidRPr="002A6373">
        <w:t xml:space="preserve"> </w:t>
      </w:r>
      <w:r w:rsidRPr="002A6373">
        <w:rPr>
          <w:spacing w:val="-1"/>
        </w:rPr>
        <w:t>INET9</w:t>
      </w:r>
      <w:r w:rsidRPr="002A6373">
        <w:t>6</w:t>
      </w:r>
      <w:r w:rsidRPr="002A6373">
        <w:rPr>
          <w:spacing w:val="1"/>
        </w:rPr>
        <w:t xml:space="preserve"> </w:t>
      </w:r>
      <w:r w:rsidRPr="002A6373">
        <w:rPr>
          <w:spacing w:val="-1"/>
        </w:rPr>
        <w:t>Annu</w:t>
      </w:r>
      <w:r w:rsidR="00F3481E" w:rsidRPr="002A6373">
        <w:t>al</w:t>
      </w:r>
      <w:r w:rsidRPr="002A6373">
        <w:rPr>
          <w:spacing w:val="1"/>
        </w:rPr>
        <w:t xml:space="preserve"> </w:t>
      </w:r>
      <w:r w:rsidRPr="002A6373">
        <w:rPr>
          <w:spacing w:val="-1"/>
        </w:rPr>
        <w:t>Meeti</w:t>
      </w:r>
      <w:r w:rsidRPr="002A6373">
        <w:t>n</w:t>
      </w:r>
      <w:r w:rsidRPr="002A6373">
        <w:rPr>
          <w:spacing w:val="-1"/>
        </w:rPr>
        <w:t>g</w:t>
      </w:r>
      <w:r w:rsidRPr="002A6373">
        <w:t>.</w:t>
      </w:r>
      <w:r w:rsidRPr="002A6373">
        <w:rPr>
          <w:spacing w:val="1"/>
        </w:rPr>
        <w:t xml:space="preserve"> </w:t>
      </w:r>
      <w:r w:rsidRPr="002A6373">
        <w:rPr>
          <w:spacing w:val="-1"/>
        </w:rPr>
        <w:t>[Online]</w:t>
      </w:r>
      <w:r w:rsidRPr="002A6373">
        <w:t>.</w:t>
      </w:r>
      <w:r w:rsidR="008E0645" w:rsidRPr="002A6373">
        <w:t xml:space="preserve"> </w:t>
      </w:r>
      <w:r w:rsidRPr="002A6373">
        <w:rPr>
          <w:spacing w:val="-1"/>
        </w:rPr>
        <w:t>Availa</w:t>
      </w:r>
      <w:r w:rsidRPr="002A6373">
        <w:t>b</w:t>
      </w:r>
      <w:r w:rsidRPr="002A6373">
        <w:rPr>
          <w:spacing w:val="-1"/>
        </w:rPr>
        <w:t>le:</w:t>
      </w:r>
      <w:r w:rsidR="00FC799F" w:rsidRPr="002A6373">
        <w:rPr>
          <w:spacing w:val="-1"/>
        </w:rPr>
        <w:t xml:space="preserve"> </w:t>
      </w:r>
      <w:hyperlink r:id="rId20" w:history="1">
        <w:r w:rsidR="002A6373" w:rsidRPr="006840B2">
          <w:rPr>
            <w:rStyle w:val="Hyperlink"/>
          </w:rPr>
          <w:t>http://home.process.com/Intranets/wp2.htp</w:t>
        </w:r>
      </w:hyperlink>
      <w:r w:rsidR="002A6373">
        <w:t>. Accessed on: April 25, 2020.</w:t>
      </w:r>
    </w:p>
    <w:p w14:paraId="680D73E4" w14:textId="77777777" w:rsidR="001A60B1" w:rsidRDefault="001A60B1" w:rsidP="001A60B1">
      <w:pPr>
        <w:widowControl w:val="0"/>
        <w:autoSpaceDE w:val="0"/>
        <w:autoSpaceDN w:val="0"/>
        <w:adjustRightInd w:val="0"/>
        <w:spacing w:before="1" w:line="180" w:lineRule="exact"/>
        <w:rPr>
          <w:color w:val="000000"/>
          <w:sz w:val="18"/>
          <w:szCs w:val="18"/>
        </w:rPr>
      </w:pPr>
    </w:p>
    <w:p w14:paraId="6723D4A8" w14:textId="2533896C" w:rsidR="00263943" w:rsidRDefault="00263943" w:rsidP="003D0FCA">
      <w:pPr>
        <w:keepNext/>
        <w:autoSpaceDE w:val="0"/>
        <w:autoSpaceDN w:val="0"/>
        <w:adjustRightInd w:val="0"/>
        <w:ind w:right="-58"/>
        <w:rPr>
          <w:i/>
          <w:iCs/>
          <w:color w:val="000000"/>
          <w:spacing w:val="1"/>
        </w:rPr>
      </w:pPr>
      <w:r>
        <w:rPr>
          <w:i/>
          <w:iCs/>
          <w:color w:val="000000"/>
        </w:rPr>
        <w:t xml:space="preserve">Basic format for </w:t>
      </w:r>
      <w:r w:rsidR="00C83F32">
        <w:rPr>
          <w:i/>
          <w:iCs/>
          <w:color w:val="000000"/>
        </w:rPr>
        <w:t>rep</w:t>
      </w:r>
      <w:r w:rsidR="00C83F32">
        <w:rPr>
          <w:i/>
          <w:iCs/>
          <w:color w:val="000000"/>
          <w:spacing w:val="1"/>
        </w:rPr>
        <w:t>o</w:t>
      </w:r>
      <w:r w:rsidR="00C83F32">
        <w:rPr>
          <w:i/>
          <w:iCs/>
          <w:color w:val="000000"/>
        </w:rPr>
        <w:t xml:space="preserve">rts </w:t>
      </w:r>
      <w:r w:rsidR="00C83F32">
        <w:rPr>
          <w:i/>
          <w:iCs/>
          <w:color w:val="000000"/>
          <w:spacing w:val="1"/>
        </w:rPr>
        <w:t>and</w:t>
      </w:r>
      <w:r w:rsidR="00C83F32">
        <w:rPr>
          <w:i/>
          <w:iCs/>
          <w:color w:val="000000"/>
        </w:rPr>
        <w:t xml:space="preserve"> </w:t>
      </w:r>
      <w:r w:rsidR="00C83F32">
        <w:rPr>
          <w:i/>
          <w:iCs/>
          <w:color w:val="000000"/>
          <w:spacing w:val="1"/>
        </w:rPr>
        <w:t>handbooks</w:t>
      </w:r>
      <w:r>
        <w:rPr>
          <w:i/>
          <w:iCs/>
          <w:color w:val="000000"/>
        </w:rPr>
        <w:t xml:space="preserve"> (when available online)</w:t>
      </w:r>
      <w:r w:rsidR="001A60B1">
        <w:rPr>
          <w:i/>
          <w:iCs/>
          <w:color w:val="000000"/>
        </w:rPr>
        <w:t>:</w:t>
      </w:r>
      <w:r w:rsidR="00FC799F">
        <w:rPr>
          <w:i/>
          <w:iCs/>
          <w:color w:val="000000"/>
        </w:rPr>
        <w:t xml:space="preserve"> </w:t>
      </w:r>
      <w:r w:rsidR="001A60B1">
        <w:rPr>
          <w:i/>
          <w:iCs/>
          <w:color w:val="000000"/>
          <w:spacing w:val="1"/>
        </w:rPr>
        <w:t xml:space="preserve"> </w:t>
      </w:r>
    </w:p>
    <w:p w14:paraId="64A22146" w14:textId="1B1A3AC8" w:rsidR="009E52D0" w:rsidRPr="00735879" w:rsidRDefault="009E52D0" w:rsidP="00735879">
      <w:pPr>
        <w:rPr>
          <w:sz w:val="16"/>
          <w:szCs w:val="16"/>
        </w:rPr>
      </w:pPr>
      <w:r w:rsidRPr="00735879">
        <w:rPr>
          <w:sz w:val="16"/>
          <w:szCs w:val="16"/>
        </w:rPr>
        <w:t>J. K. Author. “Title of report,” Company. City, State, Country. Rep. no., (optional: vol./issue), Date. [Online] Available: site/path/file</w:t>
      </w:r>
      <w:r w:rsidR="002A6373">
        <w:rPr>
          <w:sz w:val="16"/>
          <w:szCs w:val="16"/>
        </w:rPr>
        <w:t>. Access</w:t>
      </w:r>
      <w:r w:rsidR="00B26F61">
        <w:rPr>
          <w:sz w:val="16"/>
          <w:szCs w:val="16"/>
        </w:rPr>
        <w:t>ed</w:t>
      </w:r>
      <w:r w:rsidR="002A6373">
        <w:rPr>
          <w:sz w:val="16"/>
          <w:szCs w:val="16"/>
        </w:rPr>
        <w:t xml:space="preserve"> on: Month Day, Year.</w:t>
      </w:r>
      <w:r w:rsidRPr="00735879">
        <w:rPr>
          <w:sz w:val="16"/>
          <w:szCs w:val="16"/>
        </w:rPr>
        <w:t xml:space="preserve"> </w:t>
      </w:r>
    </w:p>
    <w:p w14:paraId="3AE35804" w14:textId="26936472" w:rsidR="009E52D0" w:rsidRDefault="001A60B1" w:rsidP="00140C9F">
      <w:pPr>
        <w:pStyle w:val="References"/>
        <w:keepNext/>
        <w:numPr>
          <w:ilvl w:val="0"/>
          <w:numId w:val="0"/>
        </w:numPr>
        <w:autoSpaceDE w:val="0"/>
        <w:autoSpaceDN w:val="0"/>
        <w:adjustRightInd w:val="0"/>
        <w:spacing w:before="1"/>
        <w:ind w:right="-14"/>
        <w:jc w:val="left"/>
        <w:rPr>
          <w:rFonts w:ascii="Tahoma" w:hAnsi="Tahoma" w:cs="Tahoma"/>
          <w:color w:val="000000"/>
        </w:rPr>
      </w:pPr>
      <w:r w:rsidRPr="009E52D0">
        <w:rPr>
          <w:i/>
          <w:iCs/>
          <w:color w:val="000000"/>
          <w:sz w:val="20"/>
          <w:szCs w:val="20"/>
        </w:rPr>
        <w:t>Example</w:t>
      </w:r>
      <w:r w:rsidR="00D7612F">
        <w:rPr>
          <w:i/>
          <w:iCs/>
          <w:color w:val="000000"/>
          <w:sz w:val="20"/>
          <w:szCs w:val="20"/>
        </w:rPr>
        <w:t>s</w:t>
      </w:r>
      <w:r w:rsidRPr="009E52D0">
        <w:rPr>
          <w:i/>
          <w:iCs/>
          <w:color w:val="000000"/>
          <w:sz w:val="20"/>
          <w:szCs w:val="20"/>
        </w:rPr>
        <w:t>:</w:t>
      </w:r>
      <w:r w:rsidR="00FC799F">
        <w:rPr>
          <w:spacing w:val="1"/>
        </w:rPr>
        <w:t xml:space="preserve"> </w:t>
      </w:r>
      <w:r w:rsidR="00263943">
        <w:rPr>
          <w:spacing w:val="1"/>
        </w:rPr>
        <w:t xml:space="preserve"> </w:t>
      </w:r>
    </w:p>
    <w:p w14:paraId="3EB46646" w14:textId="500D7567" w:rsidR="009E52D0" w:rsidRPr="002A6373" w:rsidRDefault="009E52D0" w:rsidP="006840B2">
      <w:pPr>
        <w:pStyle w:val="ListParagraph"/>
        <w:numPr>
          <w:ilvl w:val="0"/>
          <w:numId w:val="44"/>
        </w:numPr>
        <w:ind w:left="360"/>
      </w:pPr>
      <w:r w:rsidRPr="002A6373">
        <w:rPr>
          <w:sz w:val="16"/>
          <w:szCs w:val="16"/>
        </w:rPr>
        <w:t xml:space="preserve">R. J. </w:t>
      </w:r>
      <w:proofErr w:type="spellStart"/>
      <w:r w:rsidRPr="002A6373">
        <w:rPr>
          <w:sz w:val="16"/>
          <w:szCs w:val="16"/>
        </w:rPr>
        <w:t>Hijmans</w:t>
      </w:r>
      <w:proofErr w:type="spellEnd"/>
      <w:r w:rsidRPr="002A6373">
        <w:rPr>
          <w:sz w:val="16"/>
          <w:szCs w:val="16"/>
        </w:rPr>
        <w:t xml:space="preserve"> and J. van Etten, “Raster: Geographic analysis and modeling with raster data,” R Package Version 2.0-12, Jan. 12, 2012. [Online]. Available: </w:t>
      </w:r>
      <w:hyperlink r:id="rId21" w:history="1">
        <w:r w:rsidR="00B26F61" w:rsidRPr="006840B2">
          <w:rPr>
            <w:rStyle w:val="Hyperlink"/>
          </w:rPr>
          <w:t>http://CRAN.R-project.org/package=raster</w:t>
        </w:r>
      </w:hyperlink>
      <w:r w:rsidR="00B26F61">
        <w:rPr>
          <w:sz w:val="16"/>
          <w:szCs w:val="16"/>
          <w:u w:val="single"/>
        </w:rPr>
        <w:t>. Accessed on: April 25, 2020.</w:t>
      </w:r>
      <w:r w:rsidRPr="002A6373">
        <w:rPr>
          <w:sz w:val="16"/>
          <w:szCs w:val="16"/>
          <w:u w:val="single"/>
        </w:rPr>
        <w:t xml:space="preserve"> </w:t>
      </w:r>
    </w:p>
    <w:p w14:paraId="29C45696" w14:textId="77777777" w:rsidR="001A60B1" w:rsidRPr="00D7612F" w:rsidRDefault="00D7612F" w:rsidP="006840B2">
      <w:pPr>
        <w:pStyle w:val="ListParagraph"/>
        <w:numPr>
          <w:ilvl w:val="0"/>
          <w:numId w:val="44"/>
        </w:numPr>
        <w:ind w:left="360"/>
      </w:pPr>
      <w:proofErr w:type="spellStart"/>
      <w:r w:rsidRPr="002A6373">
        <w:rPr>
          <w:color w:val="000000"/>
          <w:sz w:val="16"/>
          <w:szCs w:val="16"/>
        </w:rPr>
        <w:t>Teralyzer</w:t>
      </w:r>
      <w:proofErr w:type="spellEnd"/>
      <w:r w:rsidRPr="002A6373">
        <w:rPr>
          <w:color w:val="000000"/>
          <w:sz w:val="16"/>
          <w:szCs w:val="16"/>
        </w:rPr>
        <w:t xml:space="preserve">. </w:t>
      </w:r>
      <w:proofErr w:type="spellStart"/>
      <w:r w:rsidRPr="002A6373">
        <w:rPr>
          <w:color w:val="000000"/>
          <w:sz w:val="16"/>
          <w:szCs w:val="16"/>
        </w:rPr>
        <w:t>Lytera</w:t>
      </w:r>
      <w:proofErr w:type="spellEnd"/>
      <w:r w:rsidRPr="002A6373">
        <w:rPr>
          <w:color w:val="000000"/>
          <w:sz w:val="16"/>
          <w:szCs w:val="16"/>
        </w:rPr>
        <w:t xml:space="preserve"> UG, </w:t>
      </w:r>
      <w:proofErr w:type="spellStart"/>
      <w:r w:rsidRPr="002A6373">
        <w:rPr>
          <w:color w:val="000000"/>
          <w:sz w:val="16"/>
          <w:szCs w:val="16"/>
        </w:rPr>
        <w:t>Kirchhain</w:t>
      </w:r>
      <w:proofErr w:type="spellEnd"/>
      <w:r w:rsidRPr="002A6373">
        <w:rPr>
          <w:color w:val="000000"/>
          <w:sz w:val="16"/>
          <w:szCs w:val="16"/>
        </w:rPr>
        <w:t>, Germany [Online]. Available: http://www.lytera.de/Terahertz_THz_Spectroscopy.php?id=home, Accessed on: Jun. 5, 2014</w:t>
      </w:r>
    </w:p>
    <w:p w14:paraId="6C3A7315" w14:textId="77777777" w:rsidR="008E0645" w:rsidRDefault="008E0645" w:rsidP="001A60B1">
      <w:pPr>
        <w:widowControl w:val="0"/>
        <w:autoSpaceDE w:val="0"/>
        <w:autoSpaceDN w:val="0"/>
        <w:adjustRightInd w:val="0"/>
        <w:spacing w:before="5" w:line="140" w:lineRule="exact"/>
        <w:rPr>
          <w:color w:val="000000"/>
          <w:sz w:val="14"/>
          <w:szCs w:val="14"/>
        </w:rPr>
      </w:pPr>
    </w:p>
    <w:p w14:paraId="195DEE7B" w14:textId="77777777" w:rsidR="00D7612F" w:rsidRDefault="009F40FB" w:rsidP="009F40FB">
      <w:pPr>
        <w:widowControl w:val="0"/>
        <w:autoSpaceDE w:val="0"/>
        <w:autoSpaceDN w:val="0"/>
        <w:adjustRightInd w:val="0"/>
        <w:spacing w:line="239" w:lineRule="auto"/>
        <w:ind w:left="90" w:right="-54" w:hanging="90"/>
        <w:rPr>
          <w:i/>
          <w:iCs/>
          <w:color w:val="000000"/>
          <w:spacing w:val="1"/>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p>
    <w:p w14:paraId="4392B648" w14:textId="77777777" w:rsidR="00D7612F" w:rsidRPr="00735879" w:rsidRDefault="00D7612F" w:rsidP="00735879">
      <w:pPr>
        <w:rPr>
          <w:iCs/>
          <w:spacing w:val="1"/>
          <w:sz w:val="16"/>
          <w:szCs w:val="16"/>
        </w:rPr>
      </w:pPr>
      <w:r w:rsidRPr="00735879">
        <w:rPr>
          <w:sz w:val="16"/>
          <w:szCs w:val="16"/>
        </w:rPr>
        <w:t>Legislative body. Number of Congress, Session. (</w:t>
      </w:r>
      <w:proofErr w:type="gramStart"/>
      <w:r w:rsidRPr="00735879">
        <w:rPr>
          <w:sz w:val="16"/>
          <w:szCs w:val="16"/>
        </w:rPr>
        <w:t>year</w:t>
      </w:r>
      <w:proofErr w:type="gramEnd"/>
      <w:r w:rsidRPr="00735879">
        <w:rPr>
          <w:sz w:val="16"/>
          <w:szCs w:val="16"/>
        </w:rPr>
        <w:t xml:space="preserve">, month day). </w:t>
      </w:r>
      <w:r w:rsidRPr="00735879">
        <w:rPr>
          <w:i/>
          <w:iCs/>
          <w:sz w:val="16"/>
          <w:szCs w:val="16"/>
        </w:rPr>
        <w:t>Number of bill or resolution</w:t>
      </w:r>
      <w:r w:rsidRPr="00735879">
        <w:rPr>
          <w:sz w:val="16"/>
          <w:szCs w:val="16"/>
        </w:rPr>
        <w:t xml:space="preserve">, </w:t>
      </w:r>
      <w:r w:rsidRPr="00735879">
        <w:rPr>
          <w:i/>
          <w:iCs/>
          <w:sz w:val="16"/>
          <w:szCs w:val="16"/>
        </w:rPr>
        <w:t>Title</w:t>
      </w:r>
      <w:r w:rsidRPr="00735879">
        <w:rPr>
          <w:sz w:val="16"/>
          <w:szCs w:val="16"/>
        </w:rPr>
        <w:t>. [Type of medium]. Available: site/path/file</w:t>
      </w:r>
    </w:p>
    <w:p w14:paraId="6E67BA93" w14:textId="77777777" w:rsidR="001A60B1" w:rsidRPr="00735879" w:rsidRDefault="00D7612F" w:rsidP="00735879">
      <w:pPr>
        <w:rPr>
          <w:sz w:val="16"/>
          <w:szCs w:val="16"/>
        </w:rPr>
      </w:pPr>
      <w:r w:rsidRPr="00735879">
        <w:rPr>
          <w:b/>
          <w:i/>
          <w:iCs/>
          <w:spacing w:val="1"/>
          <w:sz w:val="16"/>
          <w:szCs w:val="16"/>
        </w:rPr>
        <w:t xml:space="preserve">NOTE: </w:t>
      </w:r>
      <w:r w:rsidR="001A60B1" w:rsidRPr="00735879">
        <w:rPr>
          <w:sz w:val="16"/>
          <w:szCs w:val="16"/>
        </w:rPr>
        <w:t>I</w:t>
      </w:r>
      <w:r w:rsidR="001A60B1" w:rsidRPr="00735879">
        <w:rPr>
          <w:spacing w:val="-1"/>
          <w:sz w:val="16"/>
          <w:szCs w:val="16"/>
        </w:rPr>
        <w:t>S</w:t>
      </w:r>
      <w:r w:rsidR="001A60B1" w:rsidRPr="00735879">
        <w:rPr>
          <w:sz w:val="16"/>
          <w:szCs w:val="16"/>
        </w:rPr>
        <w:t>O</w:t>
      </w:r>
      <w:r w:rsidR="001A60B1" w:rsidRPr="00735879">
        <w:rPr>
          <w:spacing w:val="1"/>
          <w:sz w:val="16"/>
          <w:szCs w:val="16"/>
        </w:rPr>
        <w:t xml:space="preserve"> </w:t>
      </w:r>
      <w:r w:rsidR="001A60B1" w:rsidRPr="00735879">
        <w:rPr>
          <w:sz w:val="16"/>
          <w:szCs w:val="16"/>
        </w:rPr>
        <w:t>r</w:t>
      </w:r>
      <w:r w:rsidR="001A60B1" w:rsidRPr="00735879">
        <w:rPr>
          <w:spacing w:val="-1"/>
          <w:sz w:val="16"/>
          <w:szCs w:val="16"/>
        </w:rPr>
        <w:t>e</w:t>
      </w:r>
      <w:r w:rsidR="00263943" w:rsidRPr="00735879">
        <w:rPr>
          <w:sz w:val="16"/>
          <w:szCs w:val="16"/>
        </w:rPr>
        <w:t>c</w:t>
      </w:r>
      <w:r w:rsidR="001A60B1" w:rsidRPr="00735879">
        <w:rPr>
          <w:sz w:val="16"/>
          <w:szCs w:val="16"/>
        </w:rPr>
        <w:t>ommends</w:t>
      </w:r>
      <w:r w:rsidR="001A60B1" w:rsidRPr="00735879">
        <w:rPr>
          <w:spacing w:val="40"/>
          <w:sz w:val="16"/>
          <w:szCs w:val="16"/>
        </w:rPr>
        <w:t xml:space="preserve"> </w:t>
      </w:r>
      <w:r w:rsidR="001A60B1" w:rsidRPr="00735879">
        <w:rPr>
          <w:sz w:val="16"/>
          <w:szCs w:val="16"/>
        </w:rPr>
        <w:t>that</w:t>
      </w:r>
      <w:r w:rsidR="001A60B1" w:rsidRPr="00735879">
        <w:rPr>
          <w:spacing w:val="38"/>
          <w:sz w:val="16"/>
          <w:szCs w:val="16"/>
        </w:rPr>
        <w:t xml:space="preserve"> </w:t>
      </w:r>
      <w:r w:rsidR="001A60B1" w:rsidRPr="00735879">
        <w:rPr>
          <w:sz w:val="16"/>
          <w:szCs w:val="16"/>
        </w:rPr>
        <w:t>capitalization</w:t>
      </w:r>
      <w:r w:rsidR="001A60B1" w:rsidRPr="00735879">
        <w:rPr>
          <w:spacing w:val="40"/>
          <w:sz w:val="16"/>
          <w:szCs w:val="16"/>
        </w:rPr>
        <w:t xml:space="preserve"> </w:t>
      </w:r>
      <w:r w:rsidR="001A60B1" w:rsidRPr="00735879">
        <w:rPr>
          <w:sz w:val="16"/>
          <w:szCs w:val="16"/>
        </w:rPr>
        <w:t>f</w:t>
      </w:r>
      <w:r w:rsidR="001A60B1" w:rsidRPr="00735879">
        <w:rPr>
          <w:spacing w:val="-1"/>
          <w:sz w:val="16"/>
          <w:szCs w:val="16"/>
        </w:rPr>
        <w:t>o</w:t>
      </w:r>
      <w:r w:rsidR="001A60B1" w:rsidRPr="00735879">
        <w:rPr>
          <w:sz w:val="16"/>
          <w:szCs w:val="16"/>
        </w:rPr>
        <w:t>llow</w:t>
      </w:r>
      <w:r w:rsidR="001A60B1" w:rsidRPr="00735879">
        <w:rPr>
          <w:spacing w:val="40"/>
          <w:sz w:val="16"/>
          <w:szCs w:val="16"/>
        </w:rPr>
        <w:t xml:space="preserve"> </w:t>
      </w:r>
      <w:r w:rsidR="001A60B1" w:rsidRPr="00735879">
        <w:rPr>
          <w:sz w:val="16"/>
          <w:szCs w:val="16"/>
        </w:rPr>
        <w:t>the</w:t>
      </w:r>
      <w:r w:rsidR="001A60B1" w:rsidRPr="00735879">
        <w:rPr>
          <w:spacing w:val="40"/>
          <w:sz w:val="16"/>
          <w:szCs w:val="16"/>
        </w:rPr>
        <w:t xml:space="preserve"> </w:t>
      </w:r>
      <w:r w:rsidR="001A60B1" w:rsidRPr="00735879">
        <w:rPr>
          <w:sz w:val="16"/>
          <w:szCs w:val="16"/>
        </w:rPr>
        <w:t>accepted</w:t>
      </w:r>
      <w:r w:rsidR="001A60B1" w:rsidRPr="00735879">
        <w:rPr>
          <w:spacing w:val="40"/>
          <w:sz w:val="16"/>
          <w:szCs w:val="16"/>
        </w:rPr>
        <w:t xml:space="preserve"> </w:t>
      </w:r>
      <w:r w:rsidR="001A60B1" w:rsidRPr="00735879">
        <w:rPr>
          <w:sz w:val="16"/>
          <w:szCs w:val="16"/>
        </w:rPr>
        <w:t>practice</w:t>
      </w:r>
      <w:r w:rsidR="001A60B1" w:rsidRPr="00735879">
        <w:rPr>
          <w:spacing w:val="40"/>
          <w:sz w:val="16"/>
          <w:szCs w:val="16"/>
        </w:rPr>
        <w:t xml:space="preserve"> </w:t>
      </w:r>
      <w:r w:rsidR="001A60B1" w:rsidRPr="00735879">
        <w:rPr>
          <w:sz w:val="16"/>
          <w:szCs w:val="16"/>
        </w:rPr>
        <w:t>for 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la</w:t>
      </w:r>
      <w:r w:rsidR="001A60B1" w:rsidRPr="00735879">
        <w:rPr>
          <w:spacing w:val="-1"/>
          <w:sz w:val="16"/>
          <w:szCs w:val="16"/>
        </w:rPr>
        <w:t>n</w:t>
      </w:r>
      <w:r w:rsidR="001A60B1" w:rsidRPr="00735879">
        <w:rPr>
          <w:sz w:val="16"/>
          <w:szCs w:val="16"/>
        </w:rPr>
        <w:t>gu</w:t>
      </w:r>
      <w:r w:rsidR="001A60B1" w:rsidRPr="00735879">
        <w:rPr>
          <w:spacing w:val="-1"/>
          <w:sz w:val="16"/>
          <w:szCs w:val="16"/>
        </w:rPr>
        <w:t>a</w:t>
      </w:r>
      <w:r w:rsidR="001A60B1" w:rsidRPr="00735879">
        <w:rPr>
          <w:sz w:val="16"/>
          <w:szCs w:val="16"/>
        </w:rPr>
        <w:t>ge</w:t>
      </w:r>
      <w:r w:rsidR="001A60B1" w:rsidRPr="00735879">
        <w:rPr>
          <w:spacing w:val="-1"/>
          <w:sz w:val="16"/>
          <w:szCs w:val="16"/>
        </w:rPr>
        <w:t xml:space="preserve"> o</w:t>
      </w:r>
      <w:r w:rsidR="001A60B1" w:rsidRPr="00735879">
        <w:rPr>
          <w:sz w:val="16"/>
          <w:szCs w:val="16"/>
        </w:rPr>
        <w:t>r</w:t>
      </w:r>
      <w:r w:rsidR="001A60B1" w:rsidRPr="00735879">
        <w:rPr>
          <w:spacing w:val="1"/>
          <w:sz w:val="16"/>
          <w:szCs w:val="16"/>
        </w:rPr>
        <w:t xml:space="preserve"> </w:t>
      </w:r>
      <w:r w:rsidR="001A60B1" w:rsidRPr="00735879">
        <w:rPr>
          <w:sz w:val="16"/>
          <w:szCs w:val="16"/>
        </w:rPr>
        <w:t>s</w:t>
      </w:r>
      <w:r w:rsidR="001A60B1" w:rsidRPr="00735879">
        <w:rPr>
          <w:spacing w:val="-1"/>
          <w:sz w:val="16"/>
          <w:szCs w:val="16"/>
        </w:rPr>
        <w:t>c</w:t>
      </w:r>
      <w:r w:rsidR="001A60B1" w:rsidRPr="00735879">
        <w:rPr>
          <w:sz w:val="16"/>
          <w:szCs w:val="16"/>
        </w:rPr>
        <w:t xml:space="preserve">ript in </w:t>
      </w:r>
      <w:r w:rsidR="001A60B1" w:rsidRPr="00735879">
        <w:rPr>
          <w:spacing w:val="-1"/>
          <w:sz w:val="16"/>
          <w:szCs w:val="16"/>
        </w:rPr>
        <w:t>w</w:t>
      </w:r>
      <w:r w:rsidR="001A60B1" w:rsidRPr="00735879">
        <w:rPr>
          <w:spacing w:val="1"/>
          <w:sz w:val="16"/>
          <w:szCs w:val="16"/>
        </w:rPr>
        <w:t>h</w:t>
      </w:r>
      <w:r w:rsidR="001A60B1" w:rsidRPr="00735879">
        <w:rPr>
          <w:sz w:val="16"/>
          <w:szCs w:val="16"/>
        </w:rPr>
        <w:t>i</w:t>
      </w:r>
      <w:r w:rsidR="001A60B1" w:rsidRPr="00735879">
        <w:rPr>
          <w:spacing w:val="-1"/>
          <w:sz w:val="16"/>
          <w:szCs w:val="16"/>
        </w:rPr>
        <w:t>c</w:t>
      </w:r>
      <w:r w:rsidR="001A60B1" w:rsidRPr="00735879">
        <w:rPr>
          <w:sz w:val="16"/>
          <w:szCs w:val="16"/>
        </w:rPr>
        <w:t>h</w:t>
      </w:r>
      <w:r w:rsidR="001A60B1" w:rsidRPr="00735879">
        <w:rPr>
          <w:spacing w:val="1"/>
          <w:sz w:val="16"/>
          <w:szCs w:val="16"/>
        </w:rPr>
        <w:t xml:space="preserve"> </w:t>
      </w:r>
      <w:r w:rsidR="001A60B1" w:rsidRPr="00735879">
        <w:rPr>
          <w:sz w:val="16"/>
          <w:szCs w:val="16"/>
        </w:rPr>
        <w:t>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i</w:t>
      </w:r>
      <w:r w:rsidR="001A60B1" w:rsidRPr="00735879">
        <w:rPr>
          <w:spacing w:val="-1"/>
          <w:sz w:val="16"/>
          <w:szCs w:val="16"/>
        </w:rPr>
        <w:t>n</w:t>
      </w:r>
      <w:r w:rsidR="001A60B1" w:rsidRPr="00735879">
        <w:rPr>
          <w:sz w:val="16"/>
          <w:szCs w:val="16"/>
        </w:rPr>
        <w:t>f</w:t>
      </w:r>
      <w:r w:rsidR="001A60B1" w:rsidRPr="00735879">
        <w:rPr>
          <w:spacing w:val="-1"/>
          <w:sz w:val="16"/>
          <w:szCs w:val="16"/>
        </w:rPr>
        <w:t>o</w:t>
      </w:r>
      <w:r w:rsidR="001A60B1" w:rsidRPr="00735879">
        <w:rPr>
          <w:sz w:val="16"/>
          <w:szCs w:val="16"/>
        </w:rPr>
        <w:t>r</w:t>
      </w:r>
      <w:r w:rsidR="001A60B1" w:rsidRPr="00735879">
        <w:rPr>
          <w:spacing w:val="-2"/>
          <w:sz w:val="16"/>
          <w:szCs w:val="16"/>
        </w:rPr>
        <w:t>m</w:t>
      </w:r>
      <w:r w:rsidR="001A60B1" w:rsidRPr="00735879">
        <w:rPr>
          <w:sz w:val="16"/>
          <w:szCs w:val="16"/>
        </w:rPr>
        <w:t>ation is</w:t>
      </w:r>
      <w:r w:rsidR="001A60B1" w:rsidRPr="00735879">
        <w:rPr>
          <w:spacing w:val="-1"/>
          <w:sz w:val="16"/>
          <w:szCs w:val="16"/>
        </w:rPr>
        <w:t xml:space="preserve"> </w:t>
      </w:r>
      <w:r w:rsidR="001A60B1" w:rsidRPr="00735879">
        <w:rPr>
          <w:sz w:val="16"/>
          <w:szCs w:val="16"/>
        </w:rPr>
        <w:t>giv</w:t>
      </w:r>
      <w:r w:rsidR="001A60B1" w:rsidRPr="00735879">
        <w:rPr>
          <w:spacing w:val="-1"/>
          <w:sz w:val="16"/>
          <w:szCs w:val="16"/>
        </w:rPr>
        <w:t>e</w:t>
      </w:r>
      <w:r w:rsidR="001A60B1" w:rsidRPr="00735879">
        <w:rPr>
          <w:sz w:val="16"/>
          <w:szCs w:val="16"/>
        </w:rPr>
        <w:t>n.</w:t>
      </w:r>
    </w:p>
    <w:p w14:paraId="1C6D921D"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328B2DFD" w14:textId="0F725449" w:rsidR="00D7612F" w:rsidRPr="00B26F61" w:rsidRDefault="00D7612F" w:rsidP="006840B2">
      <w:pPr>
        <w:pStyle w:val="ListParagraph"/>
        <w:numPr>
          <w:ilvl w:val="0"/>
          <w:numId w:val="44"/>
        </w:numPr>
        <w:ind w:left="360"/>
      </w:pPr>
      <w:r w:rsidRPr="00B26F61">
        <w:rPr>
          <w:sz w:val="16"/>
          <w:szCs w:val="16"/>
        </w:rPr>
        <w:t xml:space="preserve">U.S. House. 102nd Congress, 1st Session. (1991, Jan. 11). </w:t>
      </w:r>
      <w:r w:rsidRPr="00B26F61">
        <w:rPr>
          <w:i/>
          <w:iCs/>
          <w:sz w:val="16"/>
          <w:szCs w:val="16"/>
        </w:rPr>
        <w:t>H. Con. Res. 1, Sense of the Congress on Approval of Military Action</w:t>
      </w:r>
      <w:r w:rsidRPr="00B26F61">
        <w:rPr>
          <w:sz w:val="16"/>
          <w:szCs w:val="16"/>
        </w:rPr>
        <w:t xml:space="preserve">. [Online]. Available: LEXIS Library: GENFED File: BILLS </w:t>
      </w:r>
    </w:p>
    <w:p w14:paraId="20701961" w14:textId="77777777" w:rsidR="001A60B1" w:rsidRDefault="00D7612F" w:rsidP="00D7612F">
      <w:pPr>
        <w:pStyle w:val="References"/>
        <w:numPr>
          <w:ilvl w:val="0"/>
          <w:numId w:val="0"/>
        </w:numPr>
        <w:ind w:left="1170"/>
      </w:pPr>
      <w:r>
        <w:t xml:space="preserve"> </w:t>
      </w:r>
    </w:p>
    <w:p w14:paraId="63F4428B" w14:textId="77777777" w:rsidR="00C378A1" w:rsidRDefault="00C378A1" w:rsidP="006840B2">
      <w:pPr>
        <w:keepNext/>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CA9B23A" w14:textId="77777777" w:rsidR="00C378A1" w:rsidRPr="00735879" w:rsidRDefault="001B2686" w:rsidP="00735879">
      <w:pPr>
        <w:rPr>
          <w:sz w:val="16"/>
          <w:szCs w:val="16"/>
        </w:rPr>
      </w:pPr>
      <w:r w:rsidRPr="00735879">
        <w:rPr>
          <w:sz w:val="16"/>
          <w:szCs w:val="16"/>
        </w:rPr>
        <w:t>N</w:t>
      </w:r>
      <w:r w:rsidR="00C378A1" w:rsidRPr="00735879">
        <w:rPr>
          <w:sz w:val="16"/>
          <w:szCs w:val="16"/>
        </w:rPr>
        <w:t>ame of the invention, by inventor’s name. (</w:t>
      </w:r>
      <w:proofErr w:type="gramStart"/>
      <w:r w:rsidR="00C378A1" w:rsidRPr="00735879">
        <w:rPr>
          <w:sz w:val="16"/>
          <w:szCs w:val="16"/>
        </w:rPr>
        <w:t>year</w:t>
      </w:r>
      <w:proofErr w:type="gramEnd"/>
      <w:r w:rsidR="00C378A1" w:rsidRPr="00735879">
        <w:rPr>
          <w:sz w:val="16"/>
          <w:szCs w:val="16"/>
        </w:rPr>
        <w:t xml:space="preserve">, month day). </w:t>
      </w:r>
      <w:r w:rsidR="00C378A1" w:rsidRPr="00735879">
        <w:rPr>
          <w:iCs/>
          <w:sz w:val="16"/>
          <w:szCs w:val="16"/>
        </w:rPr>
        <w:t>Patent Number</w:t>
      </w:r>
      <w:r w:rsidR="00C378A1" w:rsidRPr="00735879">
        <w:rPr>
          <w:i/>
          <w:iCs/>
          <w:sz w:val="16"/>
          <w:szCs w:val="16"/>
        </w:rPr>
        <w:t xml:space="preserve"> </w:t>
      </w:r>
      <w:r w:rsidR="00C378A1" w:rsidRPr="00735879">
        <w:rPr>
          <w:sz w:val="16"/>
          <w:szCs w:val="16"/>
        </w:rPr>
        <w:t>[Type of medium]. Available:</w:t>
      </w:r>
      <w:r w:rsidR="008E0645" w:rsidRPr="00735879">
        <w:rPr>
          <w:sz w:val="16"/>
          <w:szCs w:val="16"/>
        </w:rPr>
        <w:t xml:space="preserve"> </w:t>
      </w:r>
      <w:r w:rsidR="00C378A1" w:rsidRPr="00735879">
        <w:rPr>
          <w:sz w:val="16"/>
          <w:szCs w:val="16"/>
        </w:rPr>
        <w:t>site/path/file</w:t>
      </w:r>
    </w:p>
    <w:p w14:paraId="05272BD9"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49723A4F" w14:textId="1281CBD6" w:rsidR="00B26F61" w:rsidRDefault="00B26F61" w:rsidP="006840B2">
      <w:pPr>
        <w:pStyle w:val="References"/>
        <w:numPr>
          <w:ilvl w:val="0"/>
          <w:numId w:val="44"/>
        </w:numPr>
        <w:ind w:left="360"/>
        <w:jc w:val="left"/>
      </w:pPr>
      <w:r>
        <w:t xml:space="preserve">Musical toothbrush with mirror, by L.M.R. Brooks. (1992, May 19). </w:t>
      </w:r>
      <w:r w:rsidRPr="00CD1AC7">
        <w:rPr>
          <w:rFonts w:ascii="TimesNewRomanPS-ItalicMT" w:hAnsi="TimesNewRomanPS-ItalicMT" w:cs="TimesNewRomanPS-ItalicMT"/>
          <w:iCs/>
        </w:rPr>
        <w:t xml:space="preserve">Patent D 326 189 </w:t>
      </w:r>
      <w:r>
        <w:t>[Online]. Available: NEXIS Library: LEXPAT File:   DES</w:t>
      </w:r>
    </w:p>
    <w:p w14:paraId="2A92AFD3" w14:textId="70891386" w:rsidR="00C11E83" w:rsidRDefault="00C11E83" w:rsidP="003D0FCA">
      <w:pPr>
        <w:pStyle w:val="References"/>
        <w:numPr>
          <w:ilvl w:val="0"/>
          <w:numId w:val="0"/>
        </w:numPr>
        <w:jc w:val="left"/>
      </w:pPr>
    </w:p>
    <w:p w14:paraId="5870056C" w14:textId="77777777" w:rsidR="00C11E83" w:rsidRDefault="00263943" w:rsidP="006840B2">
      <w:pPr>
        <w:keepNext/>
        <w:autoSpaceDE w:val="0"/>
        <w:autoSpaceDN w:val="0"/>
        <w:adjustRightInd w:val="0"/>
        <w:ind w:right="-14"/>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C8CDCEB" w14:textId="77777777" w:rsidR="00C11E83" w:rsidRDefault="00C11E83" w:rsidP="003D0FCA">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rsidRPr="00735879">
        <w:rPr>
          <w:i/>
        </w:rPr>
        <w:t>2nd</w:t>
      </w:r>
      <w:r w:rsidRPr="00735879">
        <w:rPr>
          <w:i/>
          <w:spacing w:val="1"/>
        </w:rPr>
        <w:t xml:space="preserve"> </w:t>
      </w:r>
      <w:r w:rsidRPr="00735879">
        <w:rPr>
          <w:i/>
          <w:spacing w:val="-1"/>
        </w:rPr>
        <w:t>I</w:t>
      </w:r>
      <w:r w:rsidRPr="00735879">
        <w:rPr>
          <w:i/>
          <w:spacing w:val="1"/>
        </w:rPr>
        <w:t>n</w:t>
      </w:r>
      <w:r w:rsidRPr="00735879">
        <w:rPr>
          <w:i/>
          <w:spacing w:val="-1"/>
        </w:rPr>
        <w:t>t</w:t>
      </w:r>
      <w:r w:rsidRPr="00735879">
        <w:rPr>
          <w:i/>
        </w:rPr>
        <w:t>. C</w:t>
      </w:r>
      <w:r w:rsidRPr="00735879">
        <w:rPr>
          <w:i/>
          <w:spacing w:val="1"/>
        </w:rPr>
        <w:t>o</w:t>
      </w:r>
      <w:r w:rsidRPr="00735879">
        <w:rPr>
          <w:i/>
        </w:rPr>
        <w:t>n</w:t>
      </w:r>
      <w:r w:rsidRPr="00735879">
        <w:rPr>
          <w:i/>
          <w:spacing w:val="1"/>
        </w:rPr>
        <w:t>f</w:t>
      </w:r>
      <w:r w:rsidRPr="00735879">
        <w:rPr>
          <w:i/>
        </w:rPr>
        <w:t>.</w:t>
      </w:r>
      <w:r w:rsidRPr="00735879">
        <w:rPr>
          <w:i/>
          <w:spacing w:val="15"/>
        </w:rPr>
        <w:t xml:space="preserve"> </w:t>
      </w:r>
      <w:r w:rsidRPr="00735879">
        <w:rPr>
          <w:i/>
          <w:spacing w:val="1"/>
        </w:rPr>
        <w:t>Op</w:t>
      </w:r>
      <w:r w:rsidRPr="00735879">
        <w:rPr>
          <w:i/>
        </w:rPr>
        <w:t>tical</w:t>
      </w:r>
      <w:r w:rsidRPr="00735879">
        <w:rPr>
          <w:i/>
          <w:spacing w:val="15"/>
        </w:rPr>
        <w:t xml:space="preserve"> </w:t>
      </w:r>
      <w:r w:rsidRPr="00735879">
        <w:rPr>
          <w:i/>
        </w:rPr>
        <w:t>Fi</w:t>
      </w:r>
      <w:r w:rsidRPr="00735879">
        <w:rPr>
          <w:i/>
          <w:spacing w:val="1"/>
        </w:rPr>
        <w:t>b</w:t>
      </w:r>
      <w:r w:rsidRPr="00735879">
        <w:rPr>
          <w:i/>
        </w:rPr>
        <w:t>er</w:t>
      </w:r>
      <w:r w:rsidRPr="00735879">
        <w:rPr>
          <w:i/>
          <w:spacing w:val="15"/>
        </w:rPr>
        <w:t xml:space="preserve"> </w:t>
      </w:r>
      <w:r w:rsidRPr="00735879">
        <w:rPr>
          <w:i/>
        </w:rPr>
        <w:t>Senso</w:t>
      </w:r>
      <w:r w:rsidRPr="00735879">
        <w:rPr>
          <w:i/>
          <w:spacing w:val="1"/>
        </w:rPr>
        <w:t>r</w:t>
      </w:r>
      <w:r w:rsidRPr="00735879">
        <w:rPr>
          <w:i/>
        </w:rP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30417A9" w14:textId="77777777" w:rsidR="00C11E83" w:rsidRDefault="00C11E83" w:rsidP="00C11E83">
      <w:pPr>
        <w:widowControl w:val="0"/>
        <w:autoSpaceDE w:val="0"/>
        <w:autoSpaceDN w:val="0"/>
        <w:adjustRightInd w:val="0"/>
        <w:spacing w:before="6" w:line="140" w:lineRule="exact"/>
        <w:rPr>
          <w:color w:val="000000"/>
          <w:sz w:val="14"/>
          <w:szCs w:val="14"/>
        </w:rPr>
      </w:pPr>
    </w:p>
    <w:p w14:paraId="6F0C84A2" w14:textId="77777777"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E493DAD" w14:textId="77777777" w:rsidR="00B47B59" w:rsidRPr="00735879" w:rsidRDefault="00B47B59" w:rsidP="00735879">
      <w:pPr>
        <w:rPr>
          <w:sz w:val="16"/>
          <w:szCs w:val="16"/>
        </w:rPr>
      </w:pPr>
      <w:r w:rsidRPr="00735879">
        <w:rPr>
          <w:sz w:val="16"/>
          <w:szCs w:val="16"/>
        </w:rPr>
        <w:t xml:space="preserve">J. K. Author, “Title of patent,” U.S. Patent </w:t>
      </w:r>
      <w:r w:rsidRPr="00735879">
        <w:rPr>
          <w:i/>
          <w:iCs/>
          <w:sz w:val="16"/>
          <w:szCs w:val="16"/>
        </w:rPr>
        <w:t xml:space="preserve">x xxx </w:t>
      </w:r>
      <w:proofErr w:type="spellStart"/>
      <w:r w:rsidRPr="00735879">
        <w:rPr>
          <w:i/>
          <w:iCs/>
          <w:sz w:val="16"/>
          <w:szCs w:val="16"/>
        </w:rPr>
        <w:t>xxx</w:t>
      </w:r>
      <w:proofErr w:type="spellEnd"/>
      <w:r w:rsidRPr="00735879">
        <w:rPr>
          <w:sz w:val="16"/>
          <w:szCs w:val="16"/>
        </w:rPr>
        <w:t>, Abbrev. Month, day, year.</w:t>
      </w:r>
    </w:p>
    <w:p w14:paraId="6ACFF561" w14:textId="77777777"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47057AC8" w14:textId="4A638D51"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sidR="00FC799F">
        <w:rPr>
          <w:spacing w:val="-1"/>
        </w:rPr>
        <w:t xml:space="preserve"> </w:t>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8441DE7" w14:textId="77777777"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283BF931" w14:textId="2AC7692F" w:rsidR="00C378A1" w:rsidRPr="00735879" w:rsidRDefault="001B2686" w:rsidP="00735879">
      <w:pPr>
        <w:rPr>
          <w:sz w:val="16"/>
          <w:szCs w:val="16"/>
        </w:rPr>
      </w:pPr>
      <w:r w:rsidRPr="00735879">
        <w:rPr>
          <w:sz w:val="16"/>
          <w:szCs w:val="16"/>
        </w:rPr>
        <w:t xml:space="preserve">a) </w:t>
      </w:r>
      <w:r w:rsidR="00C378A1" w:rsidRPr="00735879">
        <w:rPr>
          <w:sz w:val="16"/>
          <w:szCs w:val="16"/>
        </w:rPr>
        <w:t>J. K. Author, “Title of thesis,” M.S. thesis, Abbrev. Dept., Abbrev. Univ., City of Univ., Abbrev. State, year.</w:t>
      </w:r>
      <w:r w:rsidR="00B26F61">
        <w:rPr>
          <w:sz w:val="16"/>
          <w:szCs w:val="16"/>
        </w:rPr>
        <w:t xml:space="preserve"> p. </w:t>
      </w:r>
      <w:proofErr w:type="spellStart"/>
      <w:r w:rsidR="00B26F61">
        <w:rPr>
          <w:sz w:val="16"/>
          <w:szCs w:val="16"/>
        </w:rPr>
        <w:t>nnn</w:t>
      </w:r>
      <w:proofErr w:type="spellEnd"/>
      <w:r w:rsidR="00B26F61">
        <w:rPr>
          <w:sz w:val="16"/>
          <w:szCs w:val="16"/>
        </w:rPr>
        <w:t>.</w:t>
      </w:r>
    </w:p>
    <w:p w14:paraId="1FD39136" w14:textId="1184FCD4"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dissertation,” Ph.D. dissertation, Abbrev. Dept., Abbrev. Univ., City of Univ., Abbrev. State,</w:t>
      </w:r>
      <w:r w:rsidR="00837E47" w:rsidRPr="00735879">
        <w:rPr>
          <w:sz w:val="16"/>
          <w:szCs w:val="16"/>
        </w:rPr>
        <w:t xml:space="preserve"> </w:t>
      </w:r>
      <w:r w:rsidR="00C378A1" w:rsidRPr="00735879">
        <w:rPr>
          <w:sz w:val="16"/>
          <w:szCs w:val="16"/>
        </w:rPr>
        <w:t>year.</w:t>
      </w:r>
      <w:r w:rsidR="00B26F61">
        <w:rPr>
          <w:sz w:val="16"/>
          <w:szCs w:val="16"/>
        </w:rPr>
        <w:t xml:space="preserve"> p. </w:t>
      </w:r>
      <w:proofErr w:type="spellStart"/>
      <w:r w:rsidR="00B26F61">
        <w:rPr>
          <w:sz w:val="16"/>
          <w:szCs w:val="16"/>
        </w:rPr>
        <w:t>nnn</w:t>
      </w:r>
      <w:proofErr w:type="spellEnd"/>
      <w:r w:rsidR="00B26F61">
        <w:rPr>
          <w:sz w:val="16"/>
          <w:szCs w:val="16"/>
        </w:rPr>
        <w:t>.</w:t>
      </w:r>
    </w:p>
    <w:p w14:paraId="1276983E"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6ABB2AE8" w14:textId="034C79FF" w:rsidR="00C378A1" w:rsidRDefault="00C378A1" w:rsidP="00837E47">
      <w:pPr>
        <w:pStyle w:val="References"/>
      </w:pPr>
      <w:r>
        <w:t>J. O. Williams, “Narrow-band analyzer,” Ph.D. dissertation, Dept. Elect. Eng., Harvard Univ., Cambridge, MA</w:t>
      </w:r>
      <w:r w:rsidR="001B2686">
        <w:t>, USA</w:t>
      </w:r>
      <w:r>
        <w:t>,</w:t>
      </w:r>
      <w:r w:rsidR="00263943">
        <w:t xml:space="preserve"> </w:t>
      </w:r>
      <w:r>
        <w:t>1993.</w:t>
      </w:r>
      <w:r w:rsidR="00B26F61">
        <w:t xml:space="preserve"> p. 50.</w:t>
      </w:r>
    </w:p>
    <w:p w14:paraId="296A02D0" w14:textId="2A3C7AE9" w:rsidR="00C378A1" w:rsidRDefault="00C378A1" w:rsidP="00837E47">
      <w:pPr>
        <w:pStyle w:val="References"/>
      </w:pPr>
      <w:r>
        <w:t>N. Kawasaki, “Parametric study of thermal and chemical nonequilibrium nozzle flow,” M.S. thesis, Dept. Electron.</w:t>
      </w:r>
      <w:r w:rsidR="00263943">
        <w:t xml:space="preserve"> </w:t>
      </w:r>
      <w:r>
        <w:t>Eng., Osaka Univ., Osaka, Japan, 1993.</w:t>
      </w:r>
      <w:r w:rsidR="00B26F61">
        <w:t xml:space="preserve"> p. 30.</w:t>
      </w:r>
    </w:p>
    <w:p w14:paraId="6D4417E8" w14:textId="77777777" w:rsidR="003D0FCA" w:rsidRPr="00837E47" w:rsidRDefault="003D0FCA" w:rsidP="003D0FCA">
      <w:pPr>
        <w:pStyle w:val="References"/>
        <w:numPr>
          <w:ilvl w:val="0"/>
          <w:numId w:val="0"/>
        </w:numPr>
      </w:pPr>
    </w:p>
    <w:p w14:paraId="62FABB0E" w14:textId="77777777" w:rsidR="00C378A1" w:rsidRDefault="004F23A0"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47E6EB97" w14:textId="77777777" w:rsidR="00C378A1" w:rsidRPr="00735879" w:rsidRDefault="001B2686" w:rsidP="00735879">
      <w:pPr>
        <w:rPr>
          <w:sz w:val="16"/>
          <w:szCs w:val="16"/>
        </w:rPr>
      </w:pPr>
      <w:r w:rsidRPr="00735879">
        <w:rPr>
          <w:sz w:val="16"/>
          <w:szCs w:val="16"/>
        </w:rPr>
        <w:lastRenderedPageBreak/>
        <w:t xml:space="preserve">a) </w:t>
      </w:r>
      <w:r w:rsidR="00C378A1" w:rsidRPr="00735879">
        <w:rPr>
          <w:sz w:val="16"/>
          <w:szCs w:val="16"/>
        </w:rPr>
        <w:t>J. K. Author, private communication, Abbrev. Month, year.</w:t>
      </w:r>
    </w:p>
    <w:p w14:paraId="00E8E217" w14:textId="77777777"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paper,” unpublished.</w:t>
      </w:r>
    </w:p>
    <w:p w14:paraId="013644DB" w14:textId="77777777" w:rsidR="00B65BD3" w:rsidRPr="00735879" w:rsidRDefault="001B2686" w:rsidP="00735879">
      <w:pPr>
        <w:rPr>
          <w:sz w:val="16"/>
          <w:szCs w:val="16"/>
        </w:rPr>
      </w:pPr>
      <w:r w:rsidRPr="00735879">
        <w:rPr>
          <w:sz w:val="16"/>
          <w:szCs w:val="16"/>
        </w:rPr>
        <w:t xml:space="preserve">c) </w:t>
      </w:r>
      <w:r w:rsidR="00B65BD3" w:rsidRPr="00735879">
        <w:rPr>
          <w:sz w:val="16"/>
          <w:szCs w:val="16"/>
        </w:rPr>
        <w:t>J. K. Author, “Title of paper,” to be published.</w:t>
      </w:r>
    </w:p>
    <w:p w14:paraId="19FC3764"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BE5AE48" w14:textId="77777777" w:rsidR="00C378A1" w:rsidRDefault="00C378A1" w:rsidP="00837E47">
      <w:pPr>
        <w:pStyle w:val="References"/>
      </w:pPr>
      <w:r>
        <w:t>A. Harrison, private communication, May 1995.</w:t>
      </w:r>
    </w:p>
    <w:p w14:paraId="355C057E" w14:textId="77777777" w:rsidR="00C378A1" w:rsidRDefault="00C378A1" w:rsidP="00837E47">
      <w:pPr>
        <w:pStyle w:val="References"/>
      </w:pPr>
      <w:r>
        <w:t>B. Smith, “An approach to graphs of linear forms,” unpublished.</w:t>
      </w:r>
    </w:p>
    <w:p w14:paraId="264B8246" w14:textId="777777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39D1868E" w14:textId="77777777" w:rsidR="00B70469" w:rsidRDefault="00B70469" w:rsidP="00C378A1">
      <w:pPr>
        <w:autoSpaceDE w:val="0"/>
        <w:autoSpaceDN w:val="0"/>
        <w:adjustRightInd w:val="0"/>
        <w:rPr>
          <w:rFonts w:ascii="TimesNewRomanPS-ItalicMT" w:hAnsi="TimesNewRomanPS-ItalicMT" w:cs="TimesNewRomanPS-ItalicMT"/>
          <w:i/>
          <w:iCs/>
        </w:rPr>
      </w:pPr>
    </w:p>
    <w:p w14:paraId="3623C83C" w14:textId="77777777" w:rsidR="00C378A1" w:rsidRDefault="00B70469" w:rsidP="009872A5">
      <w:pPr>
        <w:keepNext/>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w:t>
      </w:r>
      <w:r w:rsidR="00C75907">
        <w:rPr>
          <w:rFonts w:ascii="TimesNewRomanPS-ItalicMT" w:hAnsi="TimesNewRomanPS-ItalicMT" w:cs="TimesNewRomanPS-ItalicMT"/>
          <w:i/>
          <w:iCs/>
        </w:rPr>
        <w:t>s</w:t>
      </w:r>
      <w:r>
        <w:rPr>
          <w:rFonts w:ascii="TimesNewRomanPS-ItalicMT" w:hAnsi="TimesNewRomanPS-ItalicMT" w:cs="TimesNewRomanPS-ItalicMT"/>
          <w:i/>
          <w:iCs/>
        </w:rPr>
        <w:t xml:space="preserve"> for standards</w:t>
      </w:r>
      <w:r w:rsidR="00C378A1">
        <w:rPr>
          <w:rFonts w:ascii="TimesNewRomanPS-ItalicMT" w:hAnsi="TimesNewRomanPS-ItalicMT" w:cs="TimesNewRomanPS-ItalicMT"/>
          <w:i/>
          <w:iCs/>
        </w:rPr>
        <w:t>:</w:t>
      </w:r>
    </w:p>
    <w:p w14:paraId="15C566B0" w14:textId="77777777" w:rsidR="00C378A1" w:rsidRDefault="00C75907" w:rsidP="009872A5">
      <w:pPr>
        <w:keepNext/>
        <w:rPr>
          <w:sz w:val="16"/>
          <w:szCs w:val="16"/>
        </w:rPr>
      </w:pPr>
      <w:r w:rsidRPr="00735879">
        <w:rPr>
          <w:sz w:val="16"/>
          <w:szCs w:val="16"/>
        </w:rPr>
        <w:t>a)</w:t>
      </w:r>
      <w:r>
        <w:rPr>
          <w:i/>
          <w:iCs/>
          <w:sz w:val="16"/>
          <w:szCs w:val="16"/>
        </w:rPr>
        <w:t xml:space="preserve"> </w:t>
      </w:r>
      <w:r w:rsidR="00C378A1" w:rsidRPr="00735879">
        <w:rPr>
          <w:i/>
          <w:iCs/>
          <w:sz w:val="16"/>
          <w:szCs w:val="16"/>
        </w:rPr>
        <w:t>Title of Standard</w:t>
      </w:r>
      <w:r w:rsidR="00C378A1" w:rsidRPr="00735879">
        <w:rPr>
          <w:sz w:val="16"/>
          <w:szCs w:val="16"/>
        </w:rPr>
        <w:t>, Standard number, date.</w:t>
      </w:r>
    </w:p>
    <w:p w14:paraId="51012CF4" w14:textId="77777777" w:rsidR="00C75907" w:rsidRPr="00C75907" w:rsidRDefault="00C75907" w:rsidP="009872A5">
      <w:pPr>
        <w:keepNext/>
        <w:rPr>
          <w:sz w:val="16"/>
          <w:szCs w:val="16"/>
        </w:rPr>
      </w:pPr>
      <w:r>
        <w:rPr>
          <w:sz w:val="16"/>
          <w:szCs w:val="16"/>
        </w:rPr>
        <w:t>b</w:t>
      </w:r>
      <w:r w:rsidRPr="00735879">
        <w:rPr>
          <w:sz w:val="16"/>
          <w:szCs w:val="16"/>
        </w:rPr>
        <w:t>)</w:t>
      </w:r>
      <w:r>
        <w:rPr>
          <w:sz w:val="16"/>
          <w:szCs w:val="16"/>
        </w:rPr>
        <w:t xml:space="preserve"> </w:t>
      </w:r>
      <w:r w:rsidRPr="00C75907">
        <w:rPr>
          <w:i/>
          <w:iCs/>
          <w:sz w:val="16"/>
          <w:szCs w:val="16"/>
        </w:rPr>
        <w:t>Title of Standard</w:t>
      </w:r>
      <w:r w:rsidRPr="00C75907">
        <w:rPr>
          <w:sz w:val="16"/>
          <w:szCs w:val="16"/>
        </w:rPr>
        <w:t xml:space="preserve">, Standard number, </w:t>
      </w:r>
      <w:proofErr w:type="gramStart"/>
      <w:r w:rsidRPr="00C75907">
        <w:rPr>
          <w:sz w:val="16"/>
          <w:szCs w:val="16"/>
        </w:rPr>
        <w:t>Corporate</w:t>
      </w:r>
      <w:proofErr w:type="gramEnd"/>
      <w:r w:rsidRPr="00C75907">
        <w:rPr>
          <w:sz w:val="16"/>
          <w:szCs w:val="16"/>
        </w:rPr>
        <w:t xml:space="preserve"> author, location, date.</w:t>
      </w:r>
    </w:p>
    <w:p w14:paraId="35265D44" w14:textId="77777777" w:rsidR="00C378A1" w:rsidRDefault="00C378A1" w:rsidP="009872A5">
      <w:pPr>
        <w:keepNext/>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1BD4BE44" w14:textId="77777777"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4B93F1E5" w14:textId="7777777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05B3CB11" w14:textId="77777777" w:rsidR="0076355A" w:rsidRDefault="0076355A" w:rsidP="0076355A">
      <w:pPr>
        <w:pStyle w:val="References"/>
        <w:numPr>
          <w:ilvl w:val="0"/>
          <w:numId w:val="0"/>
        </w:numPr>
        <w:ind w:left="540" w:hanging="360"/>
        <w:rPr>
          <w:rFonts w:ascii="TimesNewRomanPSMT" w:hAnsi="TimesNewRomanPSMT" w:cs="TimesNewRomanPSMT"/>
        </w:rPr>
      </w:pPr>
    </w:p>
    <w:p w14:paraId="5D81FBBA" w14:textId="77777777" w:rsidR="0076355A" w:rsidRPr="0076355A" w:rsidRDefault="0076355A" w:rsidP="0076355A">
      <w:pPr>
        <w:rPr>
          <w:rFonts w:ascii="Arial" w:hAnsi="Arial" w:cs="Arial"/>
          <w:i/>
          <w:sz w:val="19"/>
          <w:szCs w:val="19"/>
        </w:rPr>
      </w:pPr>
      <w:r w:rsidRPr="0076355A">
        <w:rPr>
          <w:i/>
        </w:rPr>
        <w:t>Article number in reference examples</w:t>
      </w:r>
      <w:r w:rsidR="00F932B6">
        <w:rPr>
          <w:i/>
        </w:rPr>
        <w:t>:</w:t>
      </w:r>
    </w:p>
    <w:p w14:paraId="5EA30362" w14:textId="77777777" w:rsidR="0076355A" w:rsidRPr="0076355A" w:rsidRDefault="0076355A" w:rsidP="0076355A">
      <w:pPr>
        <w:pStyle w:val="References"/>
      </w:pPr>
      <w:r w:rsidRPr="0076355A">
        <w:t xml:space="preserve">R. Fardel, M. Nagel, F. </w:t>
      </w:r>
      <w:proofErr w:type="spellStart"/>
      <w:r w:rsidRPr="0076355A">
        <w:t>Nuesch</w:t>
      </w:r>
      <w:proofErr w:type="spellEnd"/>
      <w:r w:rsidRPr="0076355A">
        <w:t xml:space="preserve">, T. Lippert, and A. </w:t>
      </w:r>
      <w:proofErr w:type="spellStart"/>
      <w:r w:rsidRPr="0076355A">
        <w:t>Wokaun</w:t>
      </w:r>
      <w:proofErr w:type="spellEnd"/>
      <w:r w:rsidRPr="0076355A">
        <w:t xml:space="preserve">, “Fabrication of organic light emitting diode pixels by laser-assisted forward transfer,” </w:t>
      </w:r>
      <w:r w:rsidRPr="001B2686">
        <w:rPr>
          <w:i/>
        </w:rPr>
        <w:t>Appl. Phys. Lett.</w:t>
      </w:r>
      <w:r w:rsidRPr="0076355A">
        <w:t>, vol. 91, no. 6, Aug. 2007, Art. no. 061103. </w:t>
      </w:r>
    </w:p>
    <w:p w14:paraId="2EC5A743" w14:textId="77777777" w:rsidR="0076355A" w:rsidRDefault="0076355A" w:rsidP="0076355A">
      <w:pPr>
        <w:pStyle w:val="References"/>
      </w:pPr>
      <w:r w:rsidRPr="0076355A">
        <w:t xml:space="preserve">J. Zhang and N. </w:t>
      </w:r>
      <w:proofErr w:type="spellStart"/>
      <w:r w:rsidRPr="0076355A">
        <w:t>Tansu</w:t>
      </w:r>
      <w:proofErr w:type="spellEnd"/>
      <w:r w:rsidRPr="0076355A">
        <w:t xml:space="preserve">, “Optical gain and laser characteristics of </w:t>
      </w:r>
      <w:proofErr w:type="spellStart"/>
      <w:r w:rsidRPr="0076355A">
        <w:t>InGaN</w:t>
      </w:r>
      <w:proofErr w:type="spellEnd"/>
      <w:r w:rsidRPr="0076355A">
        <w:t xml:space="preserve"> quantum wells on ternary </w:t>
      </w:r>
      <w:proofErr w:type="spellStart"/>
      <w:r w:rsidRPr="0076355A">
        <w:t>InGaN</w:t>
      </w:r>
      <w:proofErr w:type="spellEnd"/>
      <w:r w:rsidRPr="0076355A">
        <w:t xml:space="preserve"> substrates,” </w:t>
      </w:r>
      <w:r w:rsidRPr="001B2686">
        <w:rPr>
          <w:i/>
        </w:rPr>
        <w:t>IEEE Photon. J.</w:t>
      </w:r>
      <w:r w:rsidRPr="0076355A">
        <w:t>, vol. 5, no. 2, Apr. 2013, Art. no. 2600111</w:t>
      </w:r>
    </w:p>
    <w:p w14:paraId="6FAE74F4" w14:textId="77777777" w:rsidR="00F932B6" w:rsidRDefault="00F932B6" w:rsidP="00F932B6">
      <w:pPr>
        <w:pStyle w:val="References"/>
        <w:numPr>
          <w:ilvl w:val="0"/>
          <w:numId w:val="0"/>
        </w:numPr>
        <w:ind w:left="540"/>
      </w:pPr>
    </w:p>
    <w:p w14:paraId="12C996A6" w14:textId="77777777" w:rsidR="00F932B6" w:rsidRPr="00F932B6" w:rsidRDefault="00F932B6" w:rsidP="006840B2">
      <w:pPr>
        <w:pStyle w:val="References"/>
        <w:keepNext/>
        <w:keepLines/>
        <w:numPr>
          <w:ilvl w:val="0"/>
          <w:numId w:val="0"/>
        </w:numPr>
        <w:ind w:left="180"/>
        <w:rPr>
          <w:rFonts w:ascii="Arial" w:hAnsi="Arial" w:cs="Arial"/>
          <w:i/>
          <w:sz w:val="20"/>
          <w:szCs w:val="20"/>
        </w:rPr>
      </w:pPr>
      <w:r w:rsidRPr="00F932B6">
        <w:rPr>
          <w:i/>
          <w:sz w:val="20"/>
          <w:szCs w:val="20"/>
        </w:rPr>
        <w:t>Example when using et al.</w:t>
      </w:r>
      <w:r>
        <w:rPr>
          <w:i/>
          <w:sz w:val="20"/>
          <w:szCs w:val="20"/>
        </w:rPr>
        <w:t>:</w:t>
      </w:r>
    </w:p>
    <w:p w14:paraId="2C6A2803" w14:textId="27BBC587" w:rsidR="00012446" w:rsidRPr="006840B2" w:rsidRDefault="00012446" w:rsidP="009F5CCD">
      <w:pPr>
        <w:pStyle w:val="ListParagraph"/>
        <w:numPr>
          <w:ilvl w:val="0"/>
          <w:numId w:val="63"/>
        </w:numPr>
        <w:ind w:left="360"/>
        <w:rPr>
          <w:sz w:val="16"/>
          <w:szCs w:val="16"/>
        </w:rPr>
      </w:pPr>
      <w:r w:rsidRPr="001E7CD4">
        <w:rPr>
          <w:sz w:val="16"/>
          <w:szCs w:val="16"/>
        </w:rPr>
        <w:t xml:space="preserve">S. </w:t>
      </w:r>
      <w:proofErr w:type="spellStart"/>
      <w:r w:rsidRPr="001E7CD4">
        <w:rPr>
          <w:sz w:val="16"/>
          <w:szCs w:val="16"/>
        </w:rPr>
        <w:t>Azodolmolky</w:t>
      </w:r>
      <w:proofErr w:type="spellEnd"/>
      <w:r w:rsidRPr="001E7CD4">
        <w:rPr>
          <w:sz w:val="16"/>
          <w:szCs w:val="16"/>
        </w:rPr>
        <w:t xml:space="preserve">, Jordi </w:t>
      </w:r>
      <w:proofErr w:type="spellStart"/>
      <w:r w:rsidRPr="001E7CD4">
        <w:rPr>
          <w:sz w:val="16"/>
          <w:szCs w:val="16"/>
        </w:rPr>
        <w:t>Perelló</w:t>
      </w:r>
      <w:proofErr w:type="spellEnd"/>
      <w:r w:rsidRPr="001E7CD4">
        <w:rPr>
          <w:sz w:val="16"/>
          <w:szCs w:val="16"/>
        </w:rPr>
        <w:t xml:space="preserve">, Marianna Angelou, Fernando </w:t>
      </w:r>
      <w:proofErr w:type="spellStart"/>
      <w:r w:rsidRPr="001E7CD4">
        <w:rPr>
          <w:sz w:val="16"/>
          <w:szCs w:val="16"/>
        </w:rPr>
        <w:t>Agraz</w:t>
      </w:r>
      <w:proofErr w:type="spellEnd"/>
      <w:r w:rsidRPr="001E7CD4">
        <w:rPr>
          <w:sz w:val="16"/>
          <w:szCs w:val="16"/>
        </w:rPr>
        <w:t>, Luis Velasco, Salvatore Spadaro, </w:t>
      </w:r>
      <w:r w:rsidRPr="001E7CD4">
        <w:rPr>
          <w:i/>
          <w:iCs/>
          <w:sz w:val="16"/>
          <w:szCs w:val="16"/>
        </w:rPr>
        <w:t>et al.</w:t>
      </w:r>
      <w:r w:rsidRPr="001E7CD4">
        <w:rPr>
          <w:sz w:val="16"/>
          <w:szCs w:val="16"/>
        </w:rPr>
        <w:t>, Experimental demonstration of an impairment aware network planning and operation tool for transparent/translucent optical networks,” </w:t>
      </w:r>
      <w:r w:rsidRPr="001E7CD4">
        <w:rPr>
          <w:i/>
          <w:iCs/>
          <w:sz w:val="16"/>
          <w:szCs w:val="16"/>
        </w:rPr>
        <w:t>J. Lightwave. Technol.</w:t>
      </w:r>
      <w:r w:rsidRPr="001E7CD4">
        <w:rPr>
          <w:sz w:val="16"/>
          <w:szCs w:val="16"/>
        </w:rPr>
        <w:t>, vol. 29, no. 4, pp. 439–448, Sep. 2011. </w:t>
      </w:r>
    </w:p>
    <w:p w14:paraId="2CBBADAE" w14:textId="77777777" w:rsidR="0037551B" w:rsidRPr="00CD684F" w:rsidRDefault="0037551B" w:rsidP="009F5CCD"/>
    <w:sectPr w:rsidR="0037551B" w:rsidRPr="00CD684F" w:rsidSect="00143F2E">
      <w:headerReference w:type="default" r:id="rId22"/>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243D3" w14:textId="77777777" w:rsidR="00A73D9C" w:rsidRDefault="00A73D9C">
      <w:r>
        <w:separator/>
      </w:r>
    </w:p>
  </w:endnote>
  <w:endnote w:type="continuationSeparator" w:id="0">
    <w:p w14:paraId="237164D7" w14:textId="77777777" w:rsidR="00A73D9C" w:rsidRDefault="00A7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B832" w14:textId="77777777" w:rsidR="00A73D9C" w:rsidRPr="00C4150A" w:rsidRDefault="00A73D9C" w:rsidP="009F5CCD">
      <w:pPr>
        <w:pStyle w:val="Footer"/>
      </w:pPr>
    </w:p>
  </w:footnote>
  <w:footnote w:type="continuationSeparator" w:id="0">
    <w:p w14:paraId="0A9547E9" w14:textId="77777777" w:rsidR="00A73D9C" w:rsidRDefault="00A73D9C">
      <w:r>
        <w:continuationSeparator/>
      </w:r>
    </w:p>
  </w:footnote>
  <w:footnote w:id="1">
    <w:p w14:paraId="069E3637" w14:textId="5B709F24" w:rsidR="00AE2749" w:rsidRPr="006840B2" w:rsidRDefault="00AE2749" w:rsidP="006840B2">
      <w:pPr>
        <w:pStyle w:val="FootnoteText"/>
        <w:ind w:firstLine="0"/>
        <w:rPr>
          <w:vanish/>
          <w:specVanish/>
        </w:rPr>
      </w:pPr>
      <w:r w:rsidRPr="00D263A6">
        <w:rPr>
          <w:rStyle w:val="FootnoteReference"/>
        </w:rPr>
        <w:sym w:font="Symbol" w:char="F020"/>
      </w:r>
      <w:r>
        <w:t xml:space="preserve"> This paragraph of the first footnote will contain the date on which you submitted your paper for review. It will also contain support information, including sponsor and financial support acknowledgment. For example, “This work was supported in part by the U.S. Department of Commerce under Grant BS123456.” </w:t>
      </w:r>
    </w:p>
    <w:p w14:paraId="7E92905A" w14:textId="0733670D" w:rsidR="00AE2749" w:rsidRDefault="00AE2749" w:rsidP="00D263A6">
      <w:pPr>
        <w:pStyle w:val="FootnoteText"/>
      </w:pPr>
      <w:r>
        <w:t xml:space="preserve"> The next few paragraphs should contain the authors’ current affiliations, including current address and e-mail. For example, F. A. Author is with the National Institute of Standards and Technology, Boulder, CO 80305 USA (e-mail: author@ boulder.nist.gov). </w:t>
      </w:r>
    </w:p>
    <w:p w14:paraId="57B8CB9F" w14:textId="77777777" w:rsidR="00AE2749" w:rsidRDefault="00AE2749" w:rsidP="00D263A6">
      <w:pPr>
        <w:pStyle w:val="FootnoteText"/>
      </w:pPr>
      <w:r>
        <w:t>S. B. Author, Jr., was with Rice University, Houston, TX 77005 USA. He is now with the Department of Physics, Colorado State University, Fort Collins, CO 80523 USA (e-mail: author@lamar.colostate.edu).</w:t>
      </w:r>
    </w:p>
    <w:p w14:paraId="11CC0912" w14:textId="67688793" w:rsidR="00AE2749" w:rsidRDefault="00AE2749" w:rsidP="00D263A6">
      <w:pPr>
        <w:pStyle w:val="FootnoteText"/>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4E2F" w14:textId="4F1260E1" w:rsidR="00AE2749" w:rsidRDefault="00AE2749">
    <w:pPr>
      <w:framePr w:wrap="auto" w:vAnchor="text" w:hAnchor="margin" w:xAlign="right" w:y="1"/>
    </w:pPr>
    <w:r>
      <w:fldChar w:fldCharType="begin"/>
    </w:r>
    <w:r>
      <w:instrText xml:space="preserve">PAGE  </w:instrText>
    </w:r>
    <w:r>
      <w:fldChar w:fldCharType="separate"/>
    </w:r>
    <w:r w:rsidR="00C879AB">
      <w:rPr>
        <w:noProof/>
      </w:rPr>
      <w:t>7</w:t>
    </w:r>
    <w:r>
      <w:fldChar w:fldCharType="end"/>
    </w:r>
  </w:p>
  <w:p w14:paraId="796039A3" w14:textId="77777777" w:rsidR="00AE2749" w:rsidRDefault="00AE2749">
    <w:pPr>
      <w:ind w:right="360"/>
    </w:pPr>
    <w:r w:rsidRPr="00F07D92">
      <w:t>IEEE TRANSACTIONS ON NUCLEAR SCIENCE</w:t>
    </w:r>
  </w:p>
  <w:p w14:paraId="7B9016E0" w14:textId="77777777" w:rsidR="00AE2749" w:rsidRDefault="00AE2749">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2A26A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02A0B8D"/>
    <w:multiLevelType w:val="hybridMultilevel"/>
    <w:tmpl w:val="AEA8F60C"/>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0D1AA5"/>
    <w:multiLevelType w:val="hybridMultilevel"/>
    <w:tmpl w:val="A3EC1DDA"/>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B515C3F"/>
    <w:multiLevelType w:val="hybridMultilevel"/>
    <w:tmpl w:val="05529442"/>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AF0F05"/>
    <w:multiLevelType w:val="hybridMultilevel"/>
    <w:tmpl w:val="AFA27452"/>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5A20B6"/>
    <w:multiLevelType w:val="hybridMultilevel"/>
    <w:tmpl w:val="16727058"/>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EE686D"/>
    <w:multiLevelType w:val="hybridMultilevel"/>
    <w:tmpl w:val="E024750C"/>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0" w15:restartNumberingAfterBreak="0">
    <w:nsid w:val="21712FA0"/>
    <w:multiLevelType w:val="hybridMultilevel"/>
    <w:tmpl w:val="ADAAF546"/>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17274C"/>
    <w:multiLevelType w:val="singleLevel"/>
    <w:tmpl w:val="04090011"/>
    <w:lvl w:ilvl="0">
      <w:start w:val="1"/>
      <w:numFmt w:val="decimal"/>
      <w:lvlText w:val="%1)"/>
      <w:lvlJc w:val="left"/>
      <w:pPr>
        <w:ind w:left="360" w:hanging="360"/>
      </w:pPr>
    </w:lvl>
  </w:abstractNum>
  <w:abstractNum w:abstractNumId="22" w15:restartNumberingAfterBreak="0">
    <w:nsid w:val="25321867"/>
    <w:multiLevelType w:val="hybridMultilevel"/>
    <w:tmpl w:val="B504D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FB3830"/>
    <w:multiLevelType w:val="hybridMultilevel"/>
    <w:tmpl w:val="7E16B2B8"/>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CC79C8"/>
    <w:multiLevelType w:val="hybridMultilevel"/>
    <w:tmpl w:val="8C868C8E"/>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2A358A"/>
    <w:multiLevelType w:val="hybridMultilevel"/>
    <w:tmpl w:val="7162250C"/>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28" w15:restartNumberingAfterBreak="0">
    <w:nsid w:val="372C48FA"/>
    <w:multiLevelType w:val="hybridMultilevel"/>
    <w:tmpl w:val="E45E7594"/>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877D64"/>
    <w:multiLevelType w:val="singleLevel"/>
    <w:tmpl w:val="E40C36D8"/>
    <w:lvl w:ilvl="0">
      <w:start w:val="20"/>
      <w:numFmt w:val="decimal"/>
      <w:pStyle w:val="References"/>
      <w:lvlText w:val="[%1]"/>
      <w:lvlJc w:val="left"/>
      <w:pPr>
        <w:ind w:left="360" w:hanging="360"/>
      </w:pPr>
      <w:rPr>
        <w:rFonts w:hint="default"/>
        <w:i w:val="0"/>
      </w:rPr>
    </w:lvl>
  </w:abstractNum>
  <w:abstractNum w:abstractNumId="31"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32" w15:restartNumberingAfterBreak="0">
    <w:nsid w:val="432A6D3C"/>
    <w:multiLevelType w:val="hybridMultilevel"/>
    <w:tmpl w:val="F1CA98B4"/>
    <w:lvl w:ilvl="0" w:tplc="A5C4BE74">
      <w:numFmt w:val="bullet"/>
      <w:lvlText w:val="-"/>
      <w:lvlJc w:val="left"/>
      <w:pPr>
        <w:ind w:left="562" w:hanging="360"/>
      </w:pPr>
      <w:rPr>
        <w:rFonts w:ascii="Times New Roman" w:eastAsia="Times New Roman" w:hAnsi="Times New Roman" w:cs="Times New Roman"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cs="Wingdings" w:hint="default"/>
      </w:rPr>
    </w:lvl>
    <w:lvl w:ilvl="3" w:tplc="04090001" w:tentative="1">
      <w:start w:val="1"/>
      <w:numFmt w:val="bullet"/>
      <w:lvlText w:val=""/>
      <w:lvlJc w:val="left"/>
      <w:pPr>
        <w:ind w:left="2722" w:hanging="360"/>
      </w:pPr>
      <w:rPr>
        <w:rFonts w:ascii="Symbol" w:hAnsi="Symbol" w:cs="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cs="Wingdings" w:hint="default"/>
      </w:rPr>
    </w:lvl>
    <w:lvl w:ilvl="6" w:tplc="04090001" w:tentative="1">
      <w:start w:val="1"/>
      <w:numFmt w:val="bullet"/>
      <w:lvlText w:val=""/>
      <w:lvlJc w:val="left"/>
      <w:pPr>
        <w:ind w:left="4882" w:hanging="360"/>
      </w:pPr>
      <w:rPr>
        <w:rFonts w:ascii="Symbol" w:hAnsi="Symbol" w:cs="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cs="Wingdings" w:hint="default"/>
      </w:rPr>
    </w:lvl>
  </w:abstractNum>
  <w:abstractNum w:abstractNumId="33"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D10FD9"/>
    <w:multiLevelType w:val="hybridMultilevel"/>
    <w:tmpl w:val="39ECA3F4"/>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36"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38" w15:restartNumberingAfterBreak="0">
    <w:nsid w:val="54284B68"/>
    <w:multiLevelType w:val="hybridMultilevel"/>
    <w:tmpl w:val="338E5720"/>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40" w15:restartNumberingAfterBreak="0">
    <w:nsid w:val="61652EEB"/>
    <w:multiLevelType w:val="hybridMultilevel"/>
    <w:tmpl w:val="A50AF60C"/>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CC1AF1"/>
    <w:multiLevelType w:val="hybridMultilevel"/>
    <w:tmpl w:val="750EF9BE"/>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094F0D"/>
    <w:multiLevelType w:val="hybridMultilevel"/>
    <w:tmpl w:val="F10AA636"/>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5222D6"/>
    <w:multiLevelType w:val="hybridMultilevel"/>
    <w:tmpl w:val="A50AF60C"/>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C22CF2"/>
    <w:multiLevelType w:val="hybridMultilevel"/>
    <w:tmpl w:val="00F64E24"/>
    <w:lvl w:ilvl="0" w:tplc="16BCB172">
      <w:start w:val="3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4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2F1B2B"/>
    <w:multiLevelType w:val="hybridMultilevel"/>
    <w:tmpl w:val="E8405E1E"/>
    <w:lvl w:ilvl="0" w:tplc="4288B516">
      <w:start w:val="1"/>
      <w:numFmt w:val="decimal"/>
      <w:lvlText w:val="[%1] "/>
      <w:lvlJc w:val="left"/>
      <w:pPr>
        <w:ind w:left="924" w:hanging="360"/>
      </w:pPr>
      <w:rPr>
        <w:rFonts w:ascii="Times New Roman" w:hAnsi="Times New Roman" w:hint="default"/>
        <w:b w:val="0"/>
        <w:i w:val="0"/>
        <w:sz w:val="16"/>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51" w15:restartNumberingAfterBreak="0">
    <w:nsid w:val="773C0019"/>
    <w:multiLevelType w:val="hybridMultilevel"/>
    <w:tmpl w:val="FA902D3A"/>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53" w15:restartNumberingAfterBreak="0">
    <w:nsid w:val="7D4A5759"/>
    <w:multiLevelType w:val="hybridMultilevel"/>
    <w:tmpl w:val="827A17AA"/>
    <w:lvl w:ilvl="0" w:tplc="4288B516">
      <w:start w:val="1"/>
      <w:numFmt w:val="decimal"/>
      <w:lvlText w:val="[%1] "/>
      <w:lvlJc w:val="left"/>
      <w:pPr>
        <w:ind w:left="1440" w:hanging="360"/>
      </w:pPr>
      <w:rPr>
        <w:rFonts w:ascii="Times New Roman" w:hAnsi="Times New Roman" w:hint="default"/>
        <w:b w:val="0"/>
        <w:i w:val="0"/>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71739954">
    <w:abstractNumId w:val="11"/>
  </w:num>
  <w:num w:numId="2" w16cid:durableId="495147981">
    <w:abstractNumId w:val="27"/>
  </w:num>
  <w:num w:numId="3" w16cid:durableId="958071829">
    <w:abstractNumId w:val="27"/>
    <w:lvlOverride w:ilvl="0">
      <w:lvl w:ilvl="0">
        <w:start w:val="1"/>
        <w:numFmt w:val="decimal"/>
        <w:lvlText w:val="%1."/>
        <w:legacy w:legacy="1" w:legacySpace="0" w:legacyIndent="360"/>
        <w:lvlJc w:val="left"/>
        <w:pPr>
          <w:ind w:left="360" w:hanging="360"/>
        </w:pPr>
      </w:lvl>
    </w:lvlOverride>
  </w:num>
  <w:num w:numId="4" w16cid:durableId="2038508268">
    <w:abstractNumId w:val="27"/>
    <w:lvlOverride w:ilvl="0">
      <w:lvl w:ilvl="0">
        <w:start w:val="1"/>
        <w:numFmt w:val="decimal"/>
        <w:lvlText w:val="%1."/>
        <w:legacy w:legacy="1" w:legacySpace="0" w:legacyIndent="360"/>
        <w:lvlJc w:val="left"/>
        <w:pPr>
          <w:ind w:left="360" w:hanging="360"/>
        </w:pPr>
      </w:lvl>
    </w:lvlOverride>
  </w:num>
  <w:num w:numId="5" w16cid:durableId="1046105319">
    <w:abstractNumId w:val="27"/>
    <w:lvlOverride w:ilvl="0">
      <w:lvl w:ilvl="0">
        <w:start w:val="1"/>
        <w:numFmt w:val="decimal"/>
        <w:lvlText w:val="%1."/>
        <w:legacy w:legacy="1" w:legacySpace="0" w:legacyIndent="360"/>
        <w:lvlJc w:val="left"/>
        <w:pPr>
          <w:ind w:left="360" w:hanging="360"/>
        </w:pPr>
      </w:lvl>
    </w:lvlOverride>
  </w:num>
  <w:num w:numId="6" w16cid:durableId="875579140">
    <w:abstractNumId w:val="35"/>
  </w:num>
  <w:num w:numId="7" w16cid:durableId="1832982617">
    <w:abstractNumId w:val="35"/>
    <w:lvlOverride w:ilvl="0">
      <w:lvl w:ilvl="0">
        <w:start w:val="1"/>
        <w:numFmt w:val="decimal"/>
        <w:lvlText w:val="%1."/>
        <w:legacy w:legacy="1" w:legacySpace="0" w:legacyIndent="360"/>
        <w:lvlJc w:val="left"/>
        <w:pPr>
          <w:ind w:left="360" w:hanging="360"/>
        </w:pPr>
      </w:lvl>
    </w:lvlOverride>
  </w:num>
  <w:num w:numId="8" w16cid:durableId="1879052989">
    <w:abstractNumId w:val="35"/>
    <w:lvlOverride w:ilvl="0">
      <w:lvl w:ilvl="0">
        <w:start w:val="1"/>
        <w:numFmt w:val="decimal"/>
        <w:lvlText w:val="%1."/>
        <w:legacy w:legacy="1" w:legacySpace="0" w:legacyIndent="360"/>
        <w:lvlJc w:val="left"/>
        <w:pPr>
          <w:ind w:left="360" w:hanging="360"/>
        </w:pPr>
      </w:lvl>
    </w:lvlOverride>
  </w:num>
  <w:num w:numId="9" w16cid:durableId="2049330255">
    <w:abstractNumId w:val="35"/>
    <w:lvlOverride w:ilvl="0">
      <w:lvl w:ilvl="0">
        <w:start w:val="1"/>
        <w:numFmt w:val="decimal"/>
        <w:lvlText w:val="%1."/>
        <w:legacy w:legacy="1" w:legacySpace="0" w:legacyIndent="360"/>
        <w:lvlJc w:val="left"/>
        <w:pPr>
          <w:ind w:left="360" w:hanging="360"/>
        </w:pPr>
      </w:lvl>
    </w:lvlOverride>
  </w:num>
  <w:num w:numId="10" w16cid:durableId="2129079537">
    <w:abstractNumId w:val="35"/>
    <w:lvlOverride w:ilvl="0">
      <w:lvl w:ilvl="0">
        <w:start w:val="1"/>
        <w:numFmt w:val="decimal"/>
        <w:lvlText w:val="%1."/>
        <w:legacy w:legacy="1" w:legacySpace="0" w:legacyIndent="360"/>
        <w:lvlJc w:val="left"/>
        <w:pPr>
          <w:ind w:left="360" w:hanging="360"/>
        </w:pPr>
      </w:lvl>
    </w:lvlOverride>
  </w:num>
  <w:num w:numId="11" w16cid:durableId="4092363">
    <w:abstractNumId w:val="35"/>
    <w:lvlOverride w:ilvl="0">
      <w:lvl w:ilvl="0">
        <w:start w:val="1"/>
        <w:numFmt w:val="decimal"/>
        <w:lvlText w:val="%1."/>
        <w:legacy w:legacy="1" w:legacySpace="0" w:legacyIndent="360"/>
        <w:lvlJc w:val="left"/>
        <w:pPr>
          <w:ind w:left="360" w:hanging="360"/>
        </w:pPr>
      </w:lvl>
    </w:lvlOverride>
  </w:num>
  <w:num w:numId="12" w16cid:durableId="295647669">
    <w:abstractNumId w:val="30"/>
  </w:num>
  <w:num w:numId="13" w16cid:durableId="1044796404">
    <w:abstractNumId w:val="19"/>
  </w:num>
  <w:num w:numId="14" w16cid:durableId="184560307">
    <w:abstractNumId w:val="39"/>
  </w:num>
  <w:num w:numId="15" w16cid:durableId="1975673279">
    <w:abstractNumId w:val="37"/>
  </w:num>
  <w:num w:numId="16" w16cid:durableId="2041122561">
    <w:abstractNumId w:val="52"/>
  </w:num>
  <w:num w:numId="17" w16cid:durableId="818811474">
    <w:abstractNumId w:val="26"/>
  </w:num>
  <w:num w:numId="18" w16cid:durableId="1683245204">
    <w:abstractNumId w:val="21"/>
  </w:num>
  <w:num w:numId="19" w16cid:durableId="1818640813">
    <w:abstractNumId w:val="45"/>
  </w:num>
  <w:num w:numId="20" w16cid:durableId="952253133">
    <w:abstractNumId w:val="31"/>
  </w:num>
  <w:num w:numId="21" w16cid:durableId="1966038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636999">
    <w:abstractNumId w:val="49"/>
  </w:num>
  <w:num w:numId="23" w16cid:durableId="709304577">
    <w:abstractNumId w:val="48"/>
  </w:num>
  <w:num w:numId="24" w16cid:durableId="1354838586">
    <w:abstractNumId w:val="36"/>
  </w:num>
  <w:num w:numId="25" w16cid:durableId="722874899">
    <w:abstractNumId w:val="47"/>
  </w:num>
  <w:num w:numId="26" w16cid:durableId="210966082">
    <w:abstractNumId w:val="14"/>
  </w:num>
  <w:num w:numId="27" w16cid:durableId="1391466379">
    <w:abstractNumId w:val="46"/>
  </w:num>
  <w:num w:numId="28" w16cid:durableId="1354502480">
    <w:abstractNumId w:val="29"/>
  </w:num>
  <w:num w:numId="29" w16cid:durableId="37362195">
    <w:abstractNumId w:val="33"/>
  </w:num>
  <w:num w:numId="30" w16cid:durableId="79106961">
    <w:abstractNumId w:val="10"/>
  </w:num>
  <w:num w:numId="31" w16cid:durableId="232590616">
    <w:abstractNumId w:val="8"/>
  </w:num>
  <w:num w:numId="32" w16cid:durableId="1369065338">
    <w:abstractNumId w:val="7"/>
  </w:num>
  <w:num w:numId="33" w16cid:durableId="53704978">
    <w:abstractNumId w:val="6"/>
  </w:num>
  <w:num w:numId="34" w16cid:durableId="55252246">
    <w:abstractNumId w:val="5"/>
  </w:num>
  <w:num w:numId="35" w16cid:durableId="2014606452">
    <w:abstractNumId w:val="9"/>
  </w:num>
  <w:num w:numId="36" w16cid:durableId="788085766">
    <w:abstractNumId w:val="4"/>
  </w:num>
  <w:num w:numId="37" w16cid:durableId="254170853">
    <w:abstractNumId w:val="3"/>
  </w:num>
  <w:num w:numId="38" w16cid:durableId="1410419810">
    <w:abstractNumId w:val="2"/>
  </w:num>
  <w:num w:numId="39" w16cid:durableId="1424305934">
    <w:abstractNumId w:val="1"/>
  </w:num>
  <w:num w:numId="40" w16cid:durableId="404230147">
    <w:abstractNumId w:val="0"/>
  </w:num>
  <w:num w:numId="41" w16cid:durableId="1041828363">
    <w:abstractNumId w:val="11"/>
  </w:num>
  <w:num w:numId="42" w16cid:durableId="670958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88395496">
    <w:abstractNumId w:val="34"/>
  </w:num>
  <w:num w:numId="44" w16cid:durableId="211431165">
    <w:abstractNumId w:val="40"/>
  </w:num>
  <w:num w:numId="45" w16cid:durableId="623196088">
    <w:abstractNumId w:val="18"/>
  </w:num>
  <w:num w:numId="46" w16cid:durableId="1567258070">
    <w:abstractNumId w:val="41"/>
  </w:num>
  <w:num w:numId="47" w16cid:durableId="1565948785">
    <w:abstractNumId w:val="50"/>
  </w:num>
  <w:num w:numId="48" w16cid:durableId="402333837">
    <w:abstractNumId w:val="22"/>
  </w:num>
  <w:num w:numId="49" w16cid:durableId="993997394">
    <w:abstractNumId w:val="20"/>
  </w:num>
  <w:num w:numId="50" w16cid:durableId="801844618">
    <w:abstractNumId w:val="15"/>
  </w:num>
  <w:num w:numId="51" w16cid:durableId="654840619">
    <w:abstractNumId w:val="51"/>
  </w:num>
  <w:num w:numId="52" w16cid:durableId="9531991">
    <w:abstractNumId w:val="28"/>
  </w:num>
  <w:num w:numId="53" w16cid:durableId="66611955">
    <w:abstractNumId w:val="42"/>
  </w:num>
  <w:num w:numId="54" w16cid:durableId="1528450223">
    <w:abstractNumId w:val="23"/>
  </w:num>
  <w:num w:numId="55" w16cid:durableId="471949490">
    <w:abstractNumId w:val="53"/>
  </w:num>
  <w:num w:numId="56" w16cid:durableId="1613587151">
    <w:abstractNumId w:val="12"/>
  </w:num>
  <w:num w:numId="57" w16cid:durableId="1252741427">
    <w:abstractNumId w:val="17"/>
  </w:num>
  <w:num w:numId="58" w16cid:durableId="2035105822">
    <w:abstractNumId w:val="38"/>
  </w:num>
  <w:num w:numId="59" w16cid:durableId="1016343197">
    <w:abstractNumId w:val="24"/>
  </w:num>
  <w:num w:numId="60" w16cid:durableId="579758207">
    <w:abstractNumId w:val="25"/>
  </w:num>
  <w:num w:numId="61" w16cid:durableId="633609439">
    <w:abstractNumId w:val="16"/>
  </w:num>
  <w:num w:numId="62" w16cid:durableId="688415779">
    <w:abstractNumId w:val="43"/>
  </w:num>
  <w:num w:numId="63" w16cid:durableId="405424757">
    <w:abstractNumId w:val="44"/>
  </w:num>
  <w:num w:numId="64" w16cid:durableId="241571237">
    <w:abstractNumId w:val="32"/>
  </w:num>
  <w:num w:numId="65" w16cid:durableId="2137794726">
    <w:abstractNumId w:val="13"/>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ne Bell">
    <w15:presenceInfo w15:providerId="Windows Live" w15:userId="90b61cb6105e3e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trackRevisions/>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45"/>
    <w:rsid w:val="00001F84"/>
    <w:rsid w:val="00012446"/>
    <w:rsid w:val="00025B86"/>
    <w:rsid w:val="000340D4"/>
    <w:rsid w:val="000345A0"/>
    <w:rsid w:val="00042E13"/>
    <w:rsid w:val="00043520"/>
    <w:rsid w:val="000665D8"/>
    <w:rsid w:val="000908AE"/>
    <w:rsid w:val="000A0C2F"/>
    <w:rsid w:val="000A168B"/>
    <w:rsid w:val="000B6697"/>
    <w:rsid w:val="000D2BDE"/>
    <w:rsid w:val="000D48AC"/>
    <w:rsid w:val="001043C5"/>
    <w:rsid w:val="00104BB0"/>
    <w:rsid w:val="0010794E"/>
    <w:rsid w:val="00113F26"/>
    <w:rsid w:val="00124FFC"/>
    <w:rsid w:val="00125482"/>
    <w:rsid w:val="00126075"/>
    <w:rsid w:val="00132FD8"/>
    <w:rsid w:val="0013354F"/>
    <w:rsid w:val="00140C9F"/>
    <w:rsid w:val="00143F2E"/>
    <w:rsid w:val="00144E72"/>
    <w:rsid w:val="0017114A"/>
    <w:rsid w:val="001768FF"/>
    <w:rsid w:val="00193E89"/>
    <w:rsid w:val="00194DA7"/>
    <w:rsid w:val="001A60B1"/>
    <w:rsid w:val="001A6D20"/>
    <w:rsid w:val="001B2686"/>
    <w:rsid w:val="001B36B1"/>
    <w:rsid w:val="001E2187"/>
    <w:rsid w:val="001E7B7A"/>
    <w:rsid w:val="001F4C5C"/>
    <w:rsid w:val="001F5B11"/>
    <w:rsid w:val="00204478"/>
    <w:rsid w:val="002072CF"/>
    <w:rsid w:val="00210B1E"/>
    <w:rsid w:val="00214E2E"/>
    <w:rsid w:val="00216141"/>
    <w:rsid w:val="00217186"/>
    <w:rsid w:val="002434A1"/>
    <w:rsid w:val="00243653"/>
    <w:rsid w:val="00263943"/>
    <w:rsid w:val="00267B35"/>
    <w:rsid w:val="00277819"/>
    <w:rsid w:val="0029303F"/>
    <w:rsid w:val="00295294"/>
    <w:rsid w:val="002A6373"/>
    <w:rsid w:val="002D43BF"/>
    <w:rsid w:val="002E1F95"/>
    <w:rsid w:val="002F063F"/>
    <w:rsid w:val="002F1A23"/>
    <w:rsid w:val="002F7910"/>
    <w:rsid w:val="003017B5"/>
    <w:rsid w:val="00314F82"/>
    <w:rsid w:val="0032677D"/>
    <w:rsid w:val="00331FB0"/>
    <w:rsid w:val="003427CE"/>
    <w:rsid w:val="00342BE1"/>
    <w:rsid w:val="003461E8"/>
    <w:rsid w:val="00360269"/>
    <w:rsid w:val="0037551B"/>
    <w:rsid w:val="00392DBA"/>
    <w:rsid w:val="00392E33"/>
    <w:rsid w:val="00392FD7"/>
    <w:rsid w:val="003C3322"/>
    <w:rsid w:val="003C68C2"/>
    <w:rsid w:val="003D0FCA"/>
    <w:rsid w:val="003D1EBF"/>
    <w:rsid w:val="003D4CAE"/>
    <w:rsid w:val="003E050D"/>
    <w:rsid w:val="003E05AB"/>
    <w:rsid w:val="003E0878"/>
    <w:rsid w:val="003F26BD"/>
    <w:rsid w:val="003F475F"/>
    <w:rsid w:val="003F52AD"/>
    <w:rsid w:val="003F7FD0"/>
    <w:rsid w:val="00406DD0"/>
    <w:rsid w:val="0043144F"/>
    <w:rsid w:val="00431BFA"/>
    <w:rsid w:val="004353CF"/>
    <w:rsid w:val="004631BC"/>
    <w:rsid w:val="00484761"/>
    <w:rsid w:val="00484DD5"/>
    <w:rsid w:val="00490389"/>
    <w:rsid w:val="004A688A"/>
    <w:rsid w:val="004B0CC3"/>
    <w:rsid w:val="004B558A"/>
    <w:rsid w:val="004C1E16"/>
    <w:rsid w:val="004C2543"/>
    <w:rsid w:val="004D15CA"/>
    <w:rsid w:val="004E3E4C"/>
    <w:rsid w:val="004F23A0"/>
    <w:rsid w:val="005003E3"/>
    <w:rsid w:val="005052CD"/>
    <w:rsid w:val="00514B33"/>
    <w:rsid w:val="005159C2"/>
    <w:rsid w:val="00535307"/>
    <w:rsid w:val="00550A26"/>
    <w:rsid w:val="00550BF5"/>
    <w:rsid w:val="00567A70"/>
    <w:rsid w:val="00580AFD"/>
    <w:rsid w:val="005A2A15"/>
    <w:rsid w:val="005B5711"/>
    <w:rsid w:val="005C6EA6"/>
    <w:rsid w:val="005C7C4B"/>
    <w:rsid w:val="005D1B15"/>
    <w:rsid w:val="005D2824"/>
    <w:rsid w:val="005D4F1A"/>
    <w:rsid w:val="005D72BB"/>
    <w:rsid w:val="005E347C"/>
    <w:rsid w:val="005E692F"/>
    <w:rsid w:val="0062114B"/>
    <w:rsid w:val="00623698"/>
    <w:rsid w:val="00625E96"/>
    <w:rsid w:val="00647C09"/>
    <w:rsid w:val="00651F2C"/>
    <w:rsid w:val="0065670E"/>
    <w:rsid w:val="00677C22"/>
    <w:rsid w:val="006840B2"/>
    <w:rsid w:val="00685D0E"/>
    <w:rsid w:val="00693D5D"/>
    <w:rsid w:val="00696952"/>
    <w:rsid w:val="006B2380"/>
    <w:rsid w:val="006B7F03"/>
    <w:rsid w:val="006C711E"/>
    <w:rsid w:val="006C7307"/>
    <w:rsid w:val="007232A7"/>
    <w:rsid w:val="00725B45"/>
    <w:rsid w:val="00735879"/>
    <w:rsid w:val="00737D76"/>
    <w:rsid w:val="007530A3"/>
    <w:rsid w:val="0076355A"/>
    <w:rsid w:val="007707AB"/>
    <w:rsid w:val="007806E8"/>
    <w:rsid w:val="007951C4"/>
    <w:rsid w:val="007A7D60"/>
    <w:rsid w:val="007B70FD"/>
    <w:rsid w:val="007C4336"/>
    <w:rsid w:val="007F7AA6"/>
    <w:rsid w:val="00806DF0"/>
    <w:rsid w:val="0081101A"/>
    <w:rsid w:val="0081663F"/>
    <w:rsid w:val="00823624"/>
    <w:rsid w:val="00837E47"/>
    <w:rsid w:val="00846756"/>
    <w:rsid w:val="00847124"/>
    <w:rsid w:val="008518FE"/>
    <w:rsid w:val="0085659C"/>
    <w:rsid w:val="00864212"/>
    <w:rsid w:val="00870295"/>
    <w:rsid w:val="00872026"/>
    <w:rsid w:val="0087792E"/>
    <w:rsid w:val="00883EAF"/>
    <w:rsid w:val="00885258"/>
    <w:rsid w:val="008A30C3"/>
    <w:rsid w:val="008A3C23"/>
    <w:rsid w:val="008A7784"/>
    <w:rsid w:val="008C49CC"/>
    <w:rsid w:val="008D4D29"/>
    <w:rsid w:val="008D69E9"/>
    <w:rsid w:val="008E0645"/>
    <w:rsid w:val="008F594A"/>
    <w:rsid w:val="00904C7E"/>
    <w:rsid w:val="00905302"/>
    <w:rsid w:val="0091035B"/>
    <w:rsid w:val="00927564"/>
    <w:rsid w:val="00971768"/>
    <w:rsid w:val="009872A5"/>
    <w:rsid w:val="009A1F6E"/>
    <w:rsid w:val="009C7D17"/>
    <w:rsid w:val="009E484E"/>
    <w:rsid w:val="009E52D0"/>
    <w:rsid w:val="009F40FB"/>
    <w:rsid w:val="009F4B45"/>
    <w:rsid w:val="009F5CCD"/>
    <w:rsid w:val="00A16251"/>
    <w:rsid w:val="00A1786A"/>
    <w:rsid w:val="00A20BEC"/>
    <w:rsid w:val="00A22FCB"/>
    <w:rsid w:val="00A25B3B"/>
    <w:rsid w:val="00A40127"/>
    <w:rsid w:val="00A472F1"/>
    <w:rsid w:val="00A5237D"/>
    <w:rsid w:val="00A554A3"/>
    <w:rsid w:val="00A65EA8"/>
    <w:rsid w:val="00A73D9C"/>
    <w:rsid w:val="00A758EA"/>
    <w:rsid w:val="00A84E88"/>
    <w:rsid w:val="00A91937"/>
    <w:rsid w:val="00A9434E"/>
    <w:rsid w:val="00A95C50"/>
    <w:rsid w:val="00AA1EF5"/>
    <w:rsid w:val="00AB0712"/>
    <w:rsid w:val="00AB79A6"/>
    <w:rsid w:val="00AC4850"/>
    <w:rsid w:val="00AD1AF9"/>
    <w:rsid w:val="00AD75FE"/>
    <w:rsid w:val="00AE1F55"/>
    <w:rsid w:val="00AE2749"/>
    <w:rsid w:val="00AE32F0"/>
    <w:rsid w:val="00B16DB5"/>
    <w:rsid w:val="00B26F61"/>
    <w:rsid w:val="00B47B59"/>
    <w:rsid w:val="00B53F81"/>
    <w:rsid w:val="00B56C2B"/>
    <w:rsid w:val="00B65BD3"/>
    <w:rsid w:val="00B70469"/>
    <w:rsid w:val="00B72DD8"/>
    <w:rsid w:val="00B72E09"/>
    <w:rsid w:val="00B760AE"/>
    <w:rsid w:val="00BF0C69"/>
    <w:rsid w:val="00BF629B"/>
    <w:rsid w:val="00BF655C"/>
    <w:rsid w:val="00C04A43"/>
    <w:rsid w:val="00C075EF"/>
    <w:rsid w:val="00C11E83"/>
    <w:rsid w:val="00C15AC0"/>
    <w:rsid w:val="00C2378A"/>
    <w:rsid w:val="00C378A1"/>
    <w:rsid w:val="00C4150A"/>
    <w:rsid w:val="00C621D6"/>
    <w:rsid w:val="00C75907"/>
    <w:rsid w:val="00C82D86"/>
    <w:rsid w:val="00C83F32"/>
    <w:rsid w:val="00C879AB"/>
    <w:rsid w:val="00C907C9"/>
    <w:rsid w:val="00C9278A"/>
    <w:rsid w:val="00C95734"/>
    <w:rsid w:val="00CB1191"/>
    <w:rsid w:val="00CB4B8D"/>
    <w:rsid w:val="00CC0DDA"/>
    <w:rsid w:val="00CD684F"/>
    <w:rsid w:val="00D06372"/>
    <w:rsid w:val="00D06623"/>
    <w:rsid w:val="00D131D6"/>
    <w:rsid w:val="00D14C6B"/>
    <w:rsid w:val="00D2046F"/>
    <w:rsid w:val="00D263A6"/>
    <w:rsid w:val="00D26669"/>
    <w:rsid w:val="00D54FE6"/>
    <w:rsid w:val="00D5536F"/>
    <w:rsid w:val="00D56935"/>
    <w:rsid w:val="00D716BA"/>
    <w:rsid w:val="00D758C6"/>
    <w:rsid w:val="00D7612F"/>
    <w:rsid w:val="00D90C10"/>
    <w:rsid w:val="00D92E96"/>
    <w:rsid w:val="00DA258C"/>
    <w:rsid w:val="00DA4345"/>
    <w:rsid w:val="00DE07FA"/>
    <w:rsid w:val="00DE20DB"/>
    <w:rsid w:val="00DF2DDE"/>
    <w:rsid w:val="00DF77C8"/>
    <w:rsid w:val="00E01667"/>
    <w:rsid w:val="00E14175"/>
    <w:rsid w:val="00E26C19"/>
    <w:rsid w:val="00E36209"/>
    <w:rsid w:val="00E37AF9"/>
    <w:rsid w:val="00E420BB"/>
    <w:rsid w:val="00E50DF6"/>
    <w:rsid w:val="00E6336D"/>
    <w:rsid w:val="00E6366C"/>
    <w:rsid w:val="00E854AA"/>
    <w:rsid w:val="00E92839"/>
    <w:rsid w:val="00E965C5"/>
    <w:rsid w:val="00E96A3A"/>
    <w:rsid w:val="00E97402"/>
    <w:rsid w:val="00E97B99"/>
    <w:rsid w:val="00EB2E9D"/>
    <w:rsid w:val="00EB72D2"/>
    <w:rsid w:val="00ED1E14"/>
    <w:rsid w:val="00EE3FA3"/>
    <w:rsid w:val="00EE6FFC"/>
    <w:rsid w:val="00EF10AC"/>
    <w:rsid w:val="00EF4701"/>
    <w:rsid w:val="00EF564E"/>
    <w:rsid w:val="00F07D92"/>
    <w:rsid w:val="00F22198"/>
    <w:rsid w:val="00F23858"/>
    <w:rsid w:val="00F33D49"/>
    <w:rsid w:val="00F3481E"/>
    <w:rsid w:val="00F577F6"/>
    <w:rsid w:val="00F65266"/>
    <w:rsid w:val="00F751E1"/>
    <w:rsid w:val="00F765D3"/>
    <w:rsid w:val="00F932B6"/>
    <w:rsid w:val="00FC0B7B"/>
    <w:rsid w:val="00FC799F"/>
    <w:rsid w:val="00FD1397"/>
    <w:rsid w:val="00FD347F"/>
    <w:rsid w:val="00FE2A60"/>
    <w:rsid w:val="00FF16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FCDD2E"/>
  <w15:docId w15:val="{81ECED37-C2B3-45E6-81B1-0F93F2A0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paragraph" w:styleId="EndnoteText">
    <w:name w:val="endnote text"/>
    <w:basedOn w:val="Normal"/>
    <w:link w:val="EndnoteTextChar"/>
    <w:rsid w:val="00EE3FA3"/>
  </w:style>
  <w:style w:type="character" w:customStyle="1" w:styleId="EndnoteTextChar">
    <w:name w:val="Endnote Text Char"/>
    <w:basedOn w:val="DefaultParagraphFont"/>
    <w:link w:val="EndnoteText"/>
    <w:rsid w:val="00EE3FA3"/>
  </w:style>
  <w:style w:type="character" w:styleId="EndnoteReference">
    <w:name w:val="endnote reference"/>
    <w:basedOn w:val="DefaultParagraphFont"/>
    <w:rsid w:val="00EE3FA3"/>
    <w:rPr>
      <w:vertAlign w:val="superscript"/>
    </w:rPr>
  </w:style>
  <w:style w:type="character" w:styleId="CommentReference">
    <w:name w:val="annotation reference"/>
    <w:basedOn w:val="DefaultParagraphFont"/>
    <w:semiHidden/>
    <w:unhideWhenUsed/>
    <w:rsid w:val="0029303F"/>
    <w:rPr>
      <w:sz w:val="16"/>
      <w:szCs w:val="16"/>
    </w:rPr>
  </w:style>
  <w:style w:type="paragraph" w:styleId="CommentText">
    <w:name w:val="annotation text"/>
    <w:basedOn w:val="Normal"/>
    <w:link w:val="CommentTextChar"/>
    <w:unhideWhenUsed/>
    <w:rsid w:val="0029303F"/>
  </w:style>
  <w:style w:type="character" w:customStyle="1" w:styleId="CommentTextChar">
    <w:name w:val="Comment Text Char"/>
    <w:basedOn w:val="DefaultParagraphFont"/>
    <w:link w:val="CommentText"/>
    <w:rsid w:val="0029303F"/>
  </w:style>
  <w:style w:type="paragraph" w:styleId="CommentSubject">
    <w:name w:val="annotation subject"/>
    <w:basedOn w:val="CommentText"/>
    <w:next w:val="CommentText"/>
    <w:link w:val="CommentSubjectChar"/>
    <w:semiHidden/>
    <w:unhideWhenUsed/>
    <w:rsid w:val="0029303F"/>
    <w:rPr>
      <w:b/>
      <w:bCs/>
    </w:rPr>
  </w:style>
  <w:style w:type="character" w:customStyle="1" w:styleId="CommentSubjectChar">
    <w:name w:val="Comment Subject Char"/>
    <w:basedOn w:val="CommentTextChar"/>
    <w:link w:val="CommentSubject"/>
    <w:semiHidden/>
    <w:rsid w:val="0029303F"/>
    <w:rPr>
      <w:b/>
      <w:bCs/>
    </w:rPr>
  </w:style>
  <w:style w:type="paragraph" w:styleId="Revision">
    <w:name w:val="Revision"/>
    <w:hidden/>
    <w:uiPriority w:val="71"/>
    <w:semiHidden/>
    <w:rsid w:val="000B6697"/>
  </w:style>
  <w:style w:type="paragraph" w:styleId="Caption">
    <w:name w:val="caption"/>
    <w:basedOn w:val="Normal"/>
    <w:next w:val="Normal"/>
    <w:unhideWhenUsed/>
    <w:qFormat/>
    <w:rsid w:val="00580AFD"/>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D263A6"/>
    <w:rPr>
      <w:color w:val="605E5C"/>
      <w:shd w:val="clear" w:color="auto" w:fill="E1DFDD"/>
    </w:rPr>
  </w:style>
  <w:style w:type="character" w:styleId="PlaceholderText">
    <w:name w:val="Placeholder Text"/>
    <w:basedOn w:val="DefaultParagraphFont"/>
    <w:rsid w:val="008A7784"/>
    <w:rPr>
      <w:color w:val="808080"/>
    </w:rPr>
  </w:style>
  <w:style w:type="paragraph" w:styleId="ListParagraph">
    <w:name w:val="List Paragraph"/>
    <w:basedOn w:val="Normal"/>
    <w:uiPriority w:val="72"/>
    <w:qFormat/>
    <w:rsid w:val="00AE32F0"/>
    <w:pPr>
      <w:ind w:left="720"/>
      <w:contextualSpacing/>
    </w:pPr>
  </w:style>
  <w:style w:type="paragraph" w:styleId="List">
    <w:name w:val="List"/>
    <w:basedOn w:val="Normal"/>
    <w:rsid w:val="00AE32F0"/>
    <w:pPr>
      <w:ind w:left="360" w:hanging="360"/>
      <w:contextualSpacing/>
    </w:pPr>
  </w:style>
  <w:style w:type="paragraph" w:styleId="ListBullet">
    <w:name w:val="List Bullet"/>
    <w:basedOn w:val="Normal"/>
    <w:rsid w:val="00025B86"/>
    <w:pPr>
      <w:numPr>
        <w:numId w:val="30"/>
      </w:numPr>
      <w:contextualSpacing/>
    </w:pPr>
  </w:style>
  <w:style w:type="paragraph" w:styleId="ListContinue5">
    <w:name w:val="List Continue 5"/>
    <w:basedOn w:val="Normal"/>
    <w:rsid w:val="00025B86"/>
    <w:pPr>
      <w:spacing w:after="120"/>
      <w:ind w:left="1800"/>
      <w:contextualSpacing/>
    </w:pPr>
  </w:style>
  <w:style w:type="paragraph" w:styleId="ListContinue4">
    <w:name w:val="List Continue 4"/>
    <w:basedOn w:val="Normal"/>
    <w:rsid w:val="00025B86"/>
    <w:pPr>
      <w:spacing w:after="120"/>
      <w:ind w:left="1440"/>
      <w:contextualSpacing/>
    </w:pPr>
  </w:style>
  <w:style w:type="paragraph" w:styleId="ListContinue3">
    <w:name w:val="List Continue 3"/>
    <w:basedOn w:val="Normal"/>
    <w:rsid w:val="00025B86"/>
    <w:pPr>
      <w:spacing w:after="120"/>
      <w:ind w:left="1080"/>
      <w:contextualSpacing/>
    </w:pPr>
  </w:style>
  <w:style w:type="paragraph" w:styleId="ListContinue2">
    <w:name w:val="List Continue 2"/>
    <w:basedOn w:val="Normal"/>
    <w:rsid w:val="00025B86"/>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hyperlink" Target="https://ieee-npss.org/publications/transactions-on-nuclear-science/" TargetMode="External"/><Relationship Id="rId18" Type="http://schemas.openxmlformats.org/officeDocument/2006/relationships/hyperlink" Target="http://www.web.com" TargetMode="External"/><Relationship Id="rId3" Type="http://schemas.openxmlformats.org/officeDocument/2006/relationships/styles" Target="styles.xml"/><Relationship Id="rId21" Type="http://schemas.openxmlformats.org/officeDocument/2006/relationships/hyperlink" Target="http://CRAN.R-project.org/package=raster" TargetMode="External"/><Relationship Id="rId7" Type="http://schemas.openxmlformats.org/officeDocument/2006/relationships/endnotes" Target="endnotes.xml"/><Relationship Id="rId12" Type="http://schemas.openxmlformats.org/officeDocument/2006/relationships/hyperlink" Target="https://www.overleaf.com/blog/278-how-to-use-overleaf-with-ieee-collabratec-your-quick-guide-to-getting-started%23.Vp6tpPkrKM9" TargetMode="External"/><Relationship Id="rId17" Type="http://schemas.openxmlformats.org/officeDocument/2006/relationships/hyperlink" Target="http://www.ieee.org/authortoo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home.process.com/Intranets/wp2.ht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org/authortools"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mailto:tns-editor@ieee.org?subject=Please%20help%20me%20with%20my%20manuscript%20preparation" TargetMode="External"/><Relationship Id="rId19" Type="http://schemas.openxmlformats.org/officeDocument/2006/relationships/hyperlink" Target="http://press-pubs.uchicago.edu/founders/" TargetMode="Externa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hyperlink" Target="http://www.mathtype.co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EAB48-0005-4B85-B1D1-58CF40BF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ieee_tj_template_17.dotx</Template>
  <TotalTime>5</TotalTime>
  <Pages>1</Pages>
  <Words>5349</Words>
  <Characters>30490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35768</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Zane Bell</cp:lastModifiedBy>
  <cp:revision>4</cp:revision>
  <cp:lastPrinted>2023-07-10T01:25:00Z</cp:lastPrinted>
  <dcterms:created xsi:type="dcterms:W3CDTF">2023-07-10T01:24:00Z</dcterms:created>
  <dcterms:modified xsi:type="dcterms:W3CDTF">2023-07-10T01:25:00Z</dcterms:modified>
</cp:coreProperties>
</file>